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C18A4" w14:textId="6DE0796F" w:rsidR="001874E2" w:rsidRDefault="001874E2" w:rsidP="00B76D79">
      <w:pPr>
        <w:autoSpaceDE w:val="0"/>
        <w:autoSpaceDN w:val="0"/>
        <w:adjustRightInd w:val="0"/>
        <w:spacing w:after="0" w:line="240" w:lineRule="auto"/>
        <w:jc w:val="center"/>
        <w:rPr>
          <w:rFonts w:cs="MyriadPro-Bold"/>
          <w:b/>
          <w:bCs/>
          <w:color w:val="000073"/>
          <w:sz w:val="24"/>
          <w:szCs w:val="24"/>
        </w:rPr>
      </w:pPr>
      <w:bookmarkStart w:id="0" w:name="_GoBack"/>
      <w:bookmarkEnd w:id="0"/>
      <w:r>
        <w:rPr>
          <w:rFonts w:cs="MyriadPro-Bold"/>
          <w:b/>
          <w:bCs/>
          <w:color w:val="000073"/>
          <w:sz w:val="24"/>
          <w:szCs w:val="24"/>
        </w:rPr>
        <w:t xml:space="preserve">THE WASHINGTON MARITIME FEDERATION—THE UNIFIED, STATEWIDE ADVOCATE FOR THE COMPETITIVENESS OF OUR MARITIME </w:t>
      </w:r>
      <w:r w:rsidR="00DF75C2">
        <w:rPr>
          <w:rFonts w:cs="MyriadPro-Bold"/>
          <w:b/>
          <w:bCs/>
          <w:color w:val="000073"/>
          <w:sz w:val="24"/>
          <w:szCs w:val="24"/>
        </w:rPr>
        <w:t>SECTOR</w:t>
      </w:r>
    </w:p>
    <w:p w14:paraId="36FA4051" w14:textId="77777777" w:rsidR="001874E2" w:rsidRDefault="001874E2" w:rsidP="00B76D79">
      <w:pPr>
        <w:autoSpaceDE w:val="0"/>
        <w:autoSpaceDN w:val="0"/>
        <w:adjustRightInd w:val="0"/>
        <w:spacing w:after="0" w:line="240" w:lineRule="auto"/>
        <w:jc w:val="center"/>
        <w:rPr>
          <w:rFonts w:cs="MyriadPro-Bold"/>
          <w:b/>
          <w:bCs/>
          <w:color w:val="000073"/>
          <w:sz w:val="24"/>
          <w:szCs w:val="24"/>
        </w:rPr>
      </w:pPr>
    </w:p>
    <w:p w14:paraId="39823D44" w14:textId="77777777" w:rsidR="001D471D" w:rsidRPr="001D471D" w:rsidRDefault="001D471D" w:rsidP="001D471D">
      <w:pPr>
        <w:autoSpaceDE w:val="0"/>
        <w:autoSpaceDN w:val="0"/>
        <w:adjustRightInd w:val="0"/>
        <w:spacing w:after="0" w:line="240" w:lineRule="auto"/>
        <w:rPr>
          <w:rFonts w:cs="MyriadPro-Bold"/>
          <w:b/>
          <w:bCs/>
          <w:color w:val="000073"/>
          <w:sz w:val="24"/>
          <w:szCs w:val="24"/>
        </w:rPr>
      </w:pPr>
      <w:r w:rsidRPr="001D471D">
        <w:rPr>
          <w:rFonts w:cs="MyriadPro-Bold"/>
          <w:b/>
          <w:bCs/>
          <w:color w:val="000073"/>
          <w:sz w:val="24"/>
          <w:szCs w:val="24"/>
        </w:rPr>
        <w:t>THE WASHINGTON MARITIME FEDERATI</w:t>
      </w:r>
      <w:r w:rsidR="00E07FB4">
        <w:rPr>
          <w:rFonts w:cs="MyriadPro-Bold"/>
          <w:b/>
          <w:bCs/>
          <w:color w:val="000073"/>
          <w:sz w:val="24"/>
          <w:szCs w:val="24"/>
        </w:rPr>
        <w:t>ON RESPECTFULLY SUBMITS ITS 2018</w:t>
      </w:r>
      <w:r w:rsidRPr="001D471D">
        <w:rPr>
          <w:rFonts w:cs="MyriadPro-Bold"/>
          <w:b/>
          <w:bCs/>
          <w:color w:val="000073"/>
          <w:sz w:val="24"/>
          <w:szCs w:val="24"/>
        </w:rPr>
        <w:t xml:space="preserve"> LEGISLATIVE PRIORITIES</w:t>
      </w:r>
    </w:p>
    <w:p w14:paraId="7546AEB5" w14:textId="77777777" w:rsidR="00DF75C2" w:rsidRDefault="00DF75C2" w:rsidP="00DF75C2">
      <w:pPr>
        <w:autoSpaceDE w:val="0"/>
        <w:autoSpaceDN w:val="0"/>
        <w:adjustRightInd w:val="0"/>
        <w:spacing w:after="0" w:line="240" w:lineRule="auto"/>
        <w:rPr>
          <w:ins w:id="1" w:author="Steve Sewell" w:date="2018-10-15T08:41:00Z"/>
          <w:rFonts w:cs="MyriadPro-Regular"/>
          <w:color w:val="000000"/>
          <w:sz w:val="24"/>
          <w:szCs w:val="24"/>
        </w:rPr>
      </w:pPr>
    </w:p>
    <w:p w14:paraId="4A7026B6" w14:textId="00849EA7" w:rsidR="00DF75C2" w:rsidRPr="001D471D" w:rsidRDefault="00DF75C2" w:rsidP="00DF75C2">
      <w:pPr>
        <w:autoSpaceDE w:val="0"/>
        <w:autoSpaceDN w:val="0"/>
        <w:adjustRightInd w:val="0"/>
        <w:spacing w:after="0" w:line="240" w:lineRule="auto"/>
        <w:rPr>
          <w:rFonts w:cs="MyriadPro-Regular"/>
          <w:color w:val="000000"/>
          <w:sz w:val="24"/>
          <w:szCs w:val="24"/>
        </w:rPr>
      </w:pPr>
      <w:r w:rsidRPr="001D471D">
        <w:rPr>
          <w:rFonts w:cs="MyriadPro-Regular"/>
          <w:color w:val="000000"/>
          <w:sz w:val="24"/>
          <w:szCs w:val="24"/>
        </w:rPr>
        <w:t>The Washington Maritime Federation (</w:t>
      </w:r>
      <w:r>
        <w:rPr>
          <w:rFonts w:cs="MyriadPro-Regular"/>
          <w:color w:val="000000"/>
          <w:sz w:val="24"/>
          <w:szCs w:val="24"/>
        </w:rPr>
        <w:t>the Federation</w:t>
      </w:r>
      <w:r w:rsidRPr="001D471D">
        <w:rPr>
          <w:rFonts w:cs="MyriadPro-Regular"/>
          <w:color w:val="000000"/>
          <w:sz w:val="24"/>
          <w:szCs w:val="24"/>
        </w:rPr>
        <w:t xml:space="preserve">) represents </w:t>
      </w:r>
      <w:r>
        <w:rPr>
          <w:rFonts w:cs="MyriadPro-Regular"/>
          <w:color w:val="000000"/>
          <w:sz w:val="24"/>
          <w:szCs w:val="24"/>
        </w:rPr>
        <w:t>the</w:t>
      </w:r>
      <w:r w:rsidRPr="001D471D">
        <w:rPr>
          <w:rFonts w:cs="MyriadPro-Regular"/>
          <w:color w:val="000000"/>
          <w:sz w:val="24"/>
          <w:szCs w:val="24"/>
        </w:rPr>
        <w:t xml:space="preserve"> coordinated and unified voice of the diverse and interdependent sub-sectors of the maritime industry</w:t>
      </w:r>
      <w:r>
        <w:rPr>
          <w:rFonts w:cs="MyriadPro-Regular"/>
          <w:color w:val="000000"/>
          <w:sz w:val="24"/>
          <w:szCs w:val="24"/>
        </w:rPr>
        <w:t>, including shipyards, cargo and logistics operations, fishing and seafood processing, recreational boating, passenger vessel operations, maritime labor and a diverse group businesses and organizations that support the industry</w:t>
      </w:r>
      <w:r w:rsidRPr="001D471D">
        <w:rPr>
          <w:rFonts w:cs="MyriadPro-Regular"/>
          <w:color w:val="000000"/>
          <w:sz w:val="24"/>
          <w:szCs w:val="24"/>
        </w:rPr>
        <w:t>.</w:t>
      </w:r>
      <w:r>
        <w:rPr>
          <w:rFonts w:cs="MyriadPro-Regular"/>
          <w:color w:val="000000"/>
          <w:sz w:val="24"/>
          <w:szCs w:val="24"/>
        </w:rPr>
        <w:t xml:space="preserve"> The Federation</w:t>
      </w:r>
      <w:r w:rsidRPr="001D471D">
        <w:rPr>
          <w:rFonts w:cs="MyriadPro-Regular"/>
          <w:color w:val="000000"/>
          <w:sz w:val="24"/>
          <w:szCs w:val="24"/>
        </w:rPr>
        <w:t xml:space="preserve"> </w:t>
      </w:r>
      <w:r>
        <w:rPr>
          <w:rFonts w:cs="MyriadPro-Regular"/>
          <w:color w:val="000000"/>
          <w:sz w:val="24"/>
          <w:szCs w:val="24"/>
        </w:rPr>
        <w:t>advocates</w:t>
      </w:r>
      <w:r w:rsidRPr="001D471D">
        <w:rPr>
          <w:rFonts w:cs="MyriadPro-Regular"/>
          <w:color w:val="000000"/>
          <w:sz w:val="24"/>
          <w:szCs w:val="24"/>
        </w:rPr>
        <w:t xml:space="preserve"> </w:t>
      </w:r>
      <w:r>
        <w:rPr>
          <w:rFonts w:cs="MyriadPro-Regular"/>
          <w:color w:val="000000"/>
          <w:sz w:val="24"/>
          <w:szCs w:val="24"/>
        </w:rPr>
        <w:t xml:space="preserve">for </w:t>
      </w:r>
      <w:r w:rsidRPr="001D471D">
        <w:rPr>
          <w:rFonts w:cs="MyriadPro-Regular"/>
          <w:color w:val="000000"/>
          <w:sz w:val="24"/>
          <w:szCs w:val="24"/>
        </w:rPr>
        <w:t xml:space="preserve">policy and investment priorities that </w:t>
      </w:r>
      <w:r>
        <w:rPr>
          <w:rFonts w:cs="MyriadPro-Regular"/>
          <w:color w:val="000000"/>
          <w:sz w:val="24"/>
          <w:szCs w:val="24"/>
        </w:rPr>
        <w:t>enhance</w:t>
      </w:r>
      <w:r w:rsidRPr="001D471D">
        <w:rPr>
          <w:rFonts w:cs="MyriadPro-Regular"/>
          <w:color w:val="000000"/>
          <w:sz w:val="24"/>
          <w:szCs w:val="24"/>
        </w:rPr>
        <w:t xml:space="preserve"> the vitality, growth and resilience of Washington’s maritime industry. Regional, state and federal priorities are based on a full consensus decision-making process by F</w:t>
      </w:r>
      <w:r>
        <w:rPr>
          <w:rFonts w:cs="MyriadPro-Regular"/>
          <w:color w:val="000000"/>
          <w:sz w:val="24"/>
          <w:szCs w:val="24"/>
        </w:rPr>
        <w:t>ederation</w:t>
      </w:r>
      <w:r w:rsidRPr="001D471D">
        <w:rPr>
          <w:rFonts w:cs="MyriadPro-Regular"/>
          <w:color w:val="000000"/>
          <w:sz w:val="24"/>
          <w:szCs w:val="24"/>
        </w:rPr>
        <w:t xml:space="preserve"> members advised by associate members and a broad group of business, labor and government stakeholders.</w:t>
      </w:r>
      <w:r>
        <w:rPr>
          <w:rFonts w:cs="MyriadPro-Regular"/>
          <w:color w:val="000000"/>
          <w:sz w:val="24"/>
          <w:szCs w:val="24"/>
        </w:rPr>
        <w:t xml:space="preserve"> Following are our priorities for 2019.</w:t>
      </w:r>
    </w:p>
    <w:p w14:paraId="54752B60" w14:textId="77777777" w:rsidR="001D471D" w:rsidRPr="001D471D" w:rsidRDefault="001D471D" w:rsidP="001D471D">
      <w:pPr>
        <w:autoSpaceDE w:val="0"/>
        <w:autoSpaceDN w:val="0"/>
        <w:adjustRightInd w:val="0"/>
        <w:spacing w:after="0" w:line="240" w:lineRule="auto"/>
        <w:rPr>
          <w:rFonts w:cs="MyriadPro-Bold"/>
          <w:b/>
          <w:bCs/>
          <w:color w:val="000073"/>
          <w:sz w:val="24"/>
          <w:szCs w:val="24"/>
        </w:rPr>
      </w:pPr>
    </w:p>
    <w:p w14:paraId="2E0DDB44" w14:textId="77777777" w:rsidR="001874E2" w:rsidRPr="001D471D" w:rsidRDefault="001874E2" w:rsidP="001874E2">
      <w:pPr>
        <w:pStyle w:val="ListParagraph"/>
        <w:numPr>
          <w:ilvl w:val="0"/>
          <w:numId w:val="3"/>
        </w:numPr>
        <w:autoSpaceDE w:val="0"/>
        <w:autoSpaceDN w:val="0"/>
        <w:adjustRightInd w:val="0"/>
        <w:spacing w:after="0" w:line="240" w:lineRule="auto"/>
        <w:rPr>
          <w:rFonts w:cs="MyriadPro-Bold"/>
          <w:b/>
          <w:bCs/>
          <w:color w:val="000073"/>
          <w:sz w:val="24"/>
          <w:szCs w:val="24"/>
        </w:rPr>
      </w:pPr>
      <w:r w:rsidRPr="001D471D">
        <w:rPr>
          <w:rFonts w:cs="MyriadPro-Bold"/>
          <w:b/>
          <w:bCs/>
          <w:color w:val="000073"/>
          <w:sz w:val="24"/>
          <w:szCs w:val="24"/>
        </w:rPr>
        <w:t>Work to maintain and preserve Washington’s maritime, manufacturing, and industrial lands.</w:t>
      </w:r>
    </w:p>
    <w:p w14:paraId="64A18DED" w14:textId="77777777" w:rsidR="001874E2" w:rsidRPr="001D471D" w:rsidRDefault="001874E2" w:rsidP="001874E2">
      <w:pPr>
        <w:pStyle w:val="ListParagraph"/>
        <w:numPr>
          <w:ilvl w:val="0"/>
          <w:numId w:val="3"/>
        </w:numPr>
        <w:autoSpaceDE w:val="0"/>
        <w:autoSpaceDN w:val="0"/>
        <w:adjustRightInd w:val="0"/>
        <w:spacing w:after="0" w:line="240" w:lineRule="auto"/>
        <w:rPr>
          <w:rFonts w:cs="MyriadPro-Bold"/>
          <w:b/>
          <w:bCs/>
          <w:color w:val="000073"/>
          <w:sz w:val="24"/>
          <w:szCs w:val="24"/>
        </w:rPr>
      </w:pPr>
      <w:r w:rsidRPr="001D471D">
        <w:rPr>
          <w:rFonts w:cs="MyriadPro-Bold"/>
          <w:b/>
          <w:bCs/>
          <w:color w:val="000073"/>
          <w:sz w:val="24"/>
          <w:szCs w:val="24"/>
        </w:rPr>
        <w:t>Work to ensure that Washington State continues to be a leader in scientifically-supported environmental leadership.</w:t>
      </w:r>
    </w:p>
    <w:p w14:paraId="24CEAF37" w14:textId="77777777" w:rsidR="001874E2" w:rsidRPr="001D471D" w:rsidRDefault="001874E2" w:rsidP="001874E2">
      <w:pPr>
        <w:pStyle w:val="ListParagraph"/>
        <w:numPr>
          <w:ilvl w:val="0"/>
          <w:numId w:val="3"/>
        </w:numPr>
        <w:autoSpaceDE w:val="0"/>
        <w:autoSpaceDN w:val="0"/>
        <w:adjustRightInd w:val="0"/>
        <w:spacing w:after="0" w:line="240" w:lineRule="auto"/>
        <w:rPr>
          <w:rFonts w:cs="MyriadPro-Bold"/>
          <w:b/>
          <w:bCs/>
          <w:color w:val="000073"/>
          <w:sz w:val="24"/>
          <w:szCs w:val="24"/>
        </w:rPr>
      </w:pPr>
      <w:r>
        <w:rPr>
          <w:rFonts w:cs="MyriadPro-Bold"/>
          <w:b/>
          <w:bCs/>
          <w:color w:val="000073"/>
          <w:sz w:val="24"/>
          <w:szCs w:val="24"/>
        </w:rPr>
        <w:t>A</w:t>
      </w:r>
      <w:r w:rsidRPr="001D471D">
        <w:rPr>
          <w:rFonts w:cs="MyriadPro-Bold"/>
          <w:b/>
          <w:bCs/>
          <w:color w:val="000073"/>
          <w:sz w:val="24"/>
          <w:szCs w:val="24"/>
        </w:rPr>
        <w:t xml:space="preserve">lign and simplify the regulatory and permitting process across state and federal agencies to </w:t>
      </w:r>
      <w:r>
        <w:rPr>
          <w:rFonts w:cs="MyriadPro-Bold"/>
          <w:b/>
          <w:bCs/>
          <w:color w:val="000073"/>
          <w:sz w:val="24"/>
          <w:szCs w:val="24"/>
        </w:rPr>
        <w:t>improve</w:t>
      </w:r>
      <w:r w:rsidRPr="001D471D">
        <w:rPr>
          <w:rFonts w:cs="MyriadPro-Bold"/>
          <w:b/>
          <w:bCs/>
          <w:color w:val="000073"/>
          <w:sz w:val="24"/>
          <w:szCs w:val="24"/>
        </w:rPr>
        <w:t>, speed, efficiency and predictability in shoreside maintenance, remediation and construction</w:t>
      </w:r>
      <w:r>
        <w:rPr>
          <w:rFonts w:cs="MyriadPro-Bold"/>
          <w:b/>
          <w:bCs/>
          <w:color w:val="000073"/>
          <w:sz w:val="24"/>
          <w:szCs w:val="24"/>
        </w:rPr>
        <w:t xml:space="preserve"> </w:t>
      </w:r>
      <w:r w:rsidRPr="001D471D">
        <w:rPr>
          <w:rFonts w:cs="MyriadPro-Bold"/>
          <w:b/>
          <w:bCs/>
          <w:color w:val="000073"/>
          <w:sz w:val="24"/>
          <w:szCs w:val="24"/>
        </w:rPr>
        <w:t>while maintaining necessary environmental protections.</w:t>
      </w:r>
    </w:p>
    <w:p w14:paraId="1FA643E3" w14:textId="58881186" w:rsidR="001D471D" w:rsidRDefault="001D471D" w:rsidP="001D471D">
      <w:pPr>
        <w:pStyle w:val="ListParagraph"/>
        <w:numPr>
          <w:ilvl w:val="0"/>
          <w:numId w:val="3"/>
        </w:numPr>
        <w:autoSpaceDE w:val="0"/>
        <w:autoSpaceDN w:val="0"/>
        <w:adjustRightInd w:val="0"/>
        <w:spacing w:after="0" w:line="240" w:lineRule="auto"/>
        <w:rPr>
          <w:rFonts w:cs="MyriadPro-Bold"/>
          <w:b/>
          <w:bCs/>
          <w:color w:val="000073"/>
          <w:sz w:val="24"/>
          <w:szCs w:val="24"/>
        </w:rPr>
      </w:pPr>
      <w:r w:rsidRPr="001D471D">
        <w:rPr>
          <w:rFonts w:cs="MyriadPro-Bold"/>
          <w:b/>
          <w:bCs/>
          <w:color w:val="000073"/>
          <w:sz w:val="24"/>
          <w:szCs w:val="24"/>
        </w:rPr>
        <w:t>Incentives</w:t>
      </w:r>
      <w:r w:rsidR="0012498B">
        <w:rPr>
          <w:rFonts w:cs="MyriadPro-Bold"/>
          <w:b/>
          <w:bCs/>
          <w:color w:val="000073"/>
          <w:sz w:val="24"/>
          <w:szCs w:val="24"/>
        </w:rPr>
        <w:t xml:space="preserve"> and support for Washington’s shipbuilding sector and supply chain, including </w:t>
      </w:r>
      <w:r w:rsidRPr="001D471D">
        <w:rPr>
          <w:rFonts w:cs="MyriadPro-Bold"/>
          <w:b/>
          <w:bCs/>
          <w:color w:val="000073"/>
          <w:sz w:val="24"/>
          <w:szCs w:val="24"/>
        </w:rPr>
        <w:t>the modernization and recapitalization of Washington’s Commercial Fishing Fleet</w:t>
      </w:r>
      <w:r w:rsidR="0012498B">
        <w:rPr>
          <w:rFonts w:cs="MyriadPro-Bold"/>
          <w:b/>
          <w:bCs/>
          <w:color w:val="000073"/>
          <w:sz w:val="24"/>
          <w:szCs w:val="24"/>
        </w:rPr>
        <w:t xml:space="preserve"> and Ferries</w:t>
      </w:r>
      <w:del w:id="2" w:author="Joshua Berger" w:date="2018-09-26T09:00:00Z">
        <w:r w:rsidRPr="001D471D" w:rsidDel="0012498B">
          <w:rPr>
            <w:rFonts w:cs="MyriadPro-Bold"/>
            <w:b/>
            <w:bCs/>
            <w:color w:val="000073"/>
            <w:sz w:val="24"/>
            <w:szCs w:val="24"/>
          </w:rPr>
          <w:delText>.</w:delText>
        </w:r>
      </w:del>
    </w:p>
    <w:p w14:paraId="48872FFC" w14:textId="45C05A5A" w:rsidR="0012498B" w:rsidRPr="001D471D" w:rsidRDefault="0012498B" w:rsidP="001D471D">
      <w:pPr>
        <w:pStyle w:val="ListParagraph"/>
        <w:numPr>
          <w:ilvl w:val="0"/>
          <w:numId w:val="3"/>
        </w:numPr>
        <w:autoSpaceDE w:val="0"/>
        <w:autoSpaceDN w:val="0"/>
        <w:adjustRightInd w:val="0"/>
        <w:spacing w:after="0" w:line="240" w:lineRule="auto"/>
        <w:rPr>
          <w:rFonts w:cs="MyriadPro-Bold"/>
          <w:b/>
          <w:bCs/>
          <w:color w:val="000073"/>
          <w:sz w:val="24"/>
          <w:szCs w:val="24"/>
        </w:rPr>
      </w:pPr>
      <w:r>
        <w:rPr>
          <w:rFonts w:cs="MyriadPro-Bold"/>
          <w:b/>
          <w:bCs/>
          <w:color w:val="000073"/>
          <w:sz w:val="24"/>
          <w:szCs w:val="24"/>
        </w:rPr>
        <w:t xml:space="preserve">Investment in modernization </w:t>
      </w:r>
      <w:r w:rsidR="00DF75C2">
        <w:rPr>
          <w:rFonts w:cs="MyriadPro-Bold"/>
          <w:b/>
          <w:bCs/>
          <w:color w:val="000073"/>
          <w:sz w:val="24"/>
          <w:szCs w:val="24"/>
        </w:rPr>
        <w:t>of</w:t>
      </w:r>
      <w:r>
        <w:rPr>
          <w:rFonts w:cs="MyriadPro-Bold"/>
          <w:b/>
          <w:bCs/>
          <w:color w:val="000073"/>
          <w:sz w:val="24"/>
          <w:szCs w:val="24"/>
        </w:rPr>
        <w:t xml:space="preserve"> critical Port and Maritime infrastructure to maintain and increase competitiveness.</w:t>
      </w:r>
    </w:p>
    <w:p w14:paraId="334C4B53" w14:textId="4BECB7BF" w:rsidR="00DF75C2" w:rsidRPr="001D471D" w:rsidRDefault="00DF75C2" w:rsidP="00DF75C2">
      <w:pPr>
        <w:pStyle w:val="ListParagraph"/>
        <w:numPr>
          <w:ilvl w:val="0"/>
          <w:numId w:val="3"/>
        </w:numPr>
        <w:autoSpaceDE w:val="0"/>
        <w:autoSpaceDN w:val="0"/>
        <w:adjustRightInd w:val="0"/>
        <w:spacing w:after="0" w:line="240" w:lineRule="auto"/>
        <w:rPr>
          <w:rFonts w:cs="MyriadPro-Bold"/>
          <w:b/>
          <w:bCs/>
          <w:color w:val="000073"/>
          <w:sz w:val="24"/>
          <w:szCs w:val="24"/>
        </w:rPr>
      </w:pPr>
      <w:r w:rsidRPr="001D471D">
        <w:rPr>
          <w:rFonts w:cs="MyriadPro-Bold"/>
          <w:b/>
          <w:bCs/>
          <w:color w:val="000073"/>
          <w:sz w:val="24"/>
          <w:szCs w:val="24"/>
        </w:rPr>
        <w:t>Dedicated funding for maritime-specific career, technical training and education (CTE) at the K-12, community college, and four year universit</w:t>
      </w:r>
      <w:r>
        <w:rPr>
          <w:rFonts w:cs="MyriadPro-Bold"/>
          <w:b/>
          <w:bCs/>
          <w:color w:val="000073"/>
          <w:sz w:val="24"/>
          <w:szCs w:val="24"/>
        </w:rPr>
        <w:t>y levels, including expansion of registered apprenticeships and youth programs.</w:t>
      </w:r>
    </w:p>
    <w:p w14:paraId="074D7A2F" w14:textId="77777777" w:rsidR="001D471D" w:rsidRPr="001D471D" w:rsidRDefault="001D471D" w:rsidP="001D471D">
      <w:pPr>
        <w:autoSpaceDE w:val="0"/>
        <w:autoSpaceDN w:val="0"/>
        <w:adjustRightInd w:val="0"/>
        <w:spacing w:after="0" w:line="240" w:lineRule="auto"/>
        <w:rPr>
          <w:rFonts w:cs="MyriadPro-Regular"/>
          <w:color w:val="000000"/>
          <w:sz w:val="24"/>
          <w:szCs w:val="24"/>
        </w:rPr>
      </w:pPr>
    </w:p>
    <w:p w14:paraId="531B51E5" w14:textId="77777777" w:rsidR="003135E4" w:rsidRPr="003135E4" w:rsidRDefault="003135E4">
      <w:pPr>
        <w:rPr>
          <w:sz w:val="24"/>
          <w:szCs w:val="24"/>
        </w:rPr>
      </w:pPr>
    </w:p>
    <w:p w14:paraId="0681B60B" w14:textId="77777777" w:rsidR="00DF75C2" w:rsidRPr="003135E4" w:rsidRDefault="00DF75C2" w:rsidP="00DF75C2">
      <w:pPr>
        <w:autoSpaceDE w:val="0"/>
        <w:autoSpaceDN w:val="0"/>
        <w:adjustRightInd w:val="0"/>
        <w:spacing w:after="0" w:line="240" w:lineRule="auto"/>
        <w:rPr>
          <w:rFonts w:cs="MyriadPro-Bold"/>
          <w:b/>
          <w:bCs/>
          <w:color w:val="000073"/>
          <w:sz w:val="24"/>
          <w:szCs w:val="24"/>
        </w:rPr>
      </w:pPr>
      <w:r w:rsidRPr="003135E4">
        <w:rPr>
          <w:rFonts w:cs="MyriadPro-Bold"/>
          <w:b/>
          <w:bCs/>
          <w:color w:val="000073"/>
          <w:sz w:val="24"/>
          <w:szCs w:val="24"/>
        </w:rPr>
        <w:t>LAND USE, INFRASTRUCTURE AND COMPETITIVENESS</w:t>
      </w:r>
    </w:p>
    <w:p w14:paraId="393184E2" w14:textId="60DCB560" w:rsidR="00DF75C2" w:rsidRDefault="00DF75C2" w:rsidP="00DF75C2">
      <w:pPr>
        <w:autoSpaceDE w:val="0"/>
        <w:autoSpaceDN w:val="0"/>
        <w:adjustRightInd w:val="0"/>
        <w:spacing w:after="0" w:line="240" w:lineRule="auto"/>
        <w:rPr>
          <w:rFonts w:cs="MyriadPro-Bold"/>
          <w:b/>
          <w:bCs/>
          <w:color w:val="000000"/>
          <w:sz w:val="24"/>
          <w:szCs w:val="24"/>
        </w:rPr>
      </w:pPr>
      <w:r w:rsidRPr="003135E4">
        <w:rPr>
          <w:rFonts w:cs="MyriadPro-Bold"/>
          <w:b/>
          <w:bCs/>
          <w:color w:val="000000"/>
          <w:sz w:val="24"/>
          <w:szCs w:val="24"/>
        </w:rPr>
        <w:t xml:space="preserve">At a time </w:t>
      </w:r>
      <w:r>
        <w:rPr>
          <w:rFonts w:cs="MyriadPro-Bold"/>
          <w:b/>
          <w:bCs/>
          <w:color w:val="000000"/>
          <w:sz w:val="24"/>
          <w:szCs w:val="24"/>
        </w:rPr>
        <w:t>of</w:t>
      </w:r>
      <w:r w:rsidRPr="003135E4">
        <w:rPr>
          <w:rFonts w:cs="MyriadPro-Bold"/>
          <w:b/>
          <w:bCs/>
          <w:color w:val="000000"/>
          <w:sz w:val="24"/>
          <w:szCs w:val="24"/>
        </w:rPr>
        <w:t xml:space="preserve"> immense global shipping pressures coupled with increased gentrification in industrial areas o</w:t>
      </w:r>
      <w:r>
        <w:rPr>
          <w:rFonts w:cs="MyriadPro-Bold"/>
          <w:b/>
          <w:bCs/>
          <w:color w:val="000000"/>
          <w:sz w:val="24"/>
          <w:szCs w:val="24"/>
        </w:rPr>
        <w:t xml:space="preserve">f the state, it is critical that action is taken that enables </w:t>
      </w:r>
      <w:r w:rsidRPr="003135E4">
        <w:rPr>
          <w:rFonts w:cs="MyriadPro-Bold"/>
          <w:b/>
          <w:bCs/>
          <w:color w:val="000000"/>
          <w:sz w:val="24"/>
          <w:szCs w:val="24"/>
        </w:rPr>
        <w:t>our ports and</w:t>
      </w:r>
      <w:r>
        <w:rPr>
          <w:rFonts w:cs="MyriadPro-Bold"/>
          <w:b/>
          <w:bCs/>
          <w:color w:val="000000"/>
          <w:sz w:val="24"/>
          <w:szCs w:val="24"/>
        </w:rPr>
        <w:t xml:space="preserve"> </w:t>
      </w:r>
      <w:r w:rsidRPr="003135E4">
        <w:rPr>
          <w:rFonts w:cs="MyriadPro-Bold"/>
          <w:b/>
          <w:bCs/>
          <w:color w:val="000000"/>
          <w:sz w:val="24"/>
          <w:szCs w:val="24"/>
        </w:rPr>
        <w:t>maritime infrastructure to</w:t>
      </w:r>
      <w:r>
        <w:rPr>
          <w:rFonts w:cs="MyriadPro-Bold"/>
          <w:b/>
          <w:bCs/>
          <w:color w:val="000000"/>
          <w:sz w:val="24"/>
          <w:szCs w:val="24"/>
        </w:rPr>
        <w:t xml:space="preserve"> </w:t>
      </w:r>
      <w:r w:rsidRPr="003135E4">
        <w:rPr>
          <w:rFonts w:cs="MyriadPro-Bold"/>
          <w:b/>
          <w:bCs/>
          <w:color w:val="000000"/>
          <w:sz w:val="24"/>
          <w:szCs w:val="24"/>
        </w:rPr>
        <w:t>maintain competitive and resilient.</w:t>
      </w:r>
    </w:p>
    <w:p w14:paraId="3BC3B77B" w14:textId="77777777" w:rsidR="00DF75C2" w:rsidRDefault="00DF75C2" w:rsidP="00DF75C2">
      <w:pPr>
        <w:autoSpaceDE w:val="0"/>
        <w:autoSpaceDN w:val="0"/>
        <w:adjustRightInd w:val="0"/>
        <w:spacing w:after="0" w:line="240" w:lineRule="auto"/>
        <w:rPr>
          <w:rFonts w:cs="MyriadPro-Regular"/>
          <w:color w:val="000000"/>
          <w:sz w:val="24"/>
          <w:szCs w:val="24"/>
        </w:rPr>
      </w:pPr>
    </w:p>
    <w:p w14:paraId="5E62BA4E" w14:textId="77777777" w:rsidR="00DF75C2" w:rsidRDefault="00DF75C2" w:rsidP="00DF75C2">
      <w:pPr>
        <w:autoSpaceDE w:val="0"/>
        <w:autoSpaceDN w:val="0"/>
        <w:adjustRightInd w:val="0"/>
        <w:spacing w:after="0" w:line="240" w:lineRule="auto"/>
        <w:rPr>
          <w:rFonts w:cs="MyriadPro-Regular"/>
          <w:color w:val="000000"/>
          <w:sz w:val="24"/>
          <w:szCs w:val="24"/>
        </w:rPr>
      </w:pPr>
      <w:r w:rsidRPr="003135E4">
        <w:rPr>
          <w:rFonts w:cs="MyriadPro-Regular"/>
          <w:color w:val="000000"/>
          <w:sz w:val="24"/>
          <w:szCs w:val="24"/>
        </w:rPr>
        <w:t>Washington State must preserve its maritime, manufacturing, and</w:t>
      </w:r>
      <w:r>
        <w:rPr>
          <w:rFonts w:cs="MyriadPro-BoldIt"/>
          <w:b/>
          <w:bCs/>
          <w:i/>
          <w:iCs/>
          <w:color w:val="000073"/>
          <w:sz w:val="24"/>
          <w:szCs w:val="24"/>
        </w:rPr>
        <w:t xml:space="preserve"> </w:t>
      </w:r>
      <w:r w:rsidRPr="003135E4">
        <w:rPr>
          <w:rFonts w:cs="MyriadPro-Regular"/>
          <w:color w:val="000000"/>
          <w:sz w:val="24"/>
          <w:szCs w:val="24"/>
        </w:rPr>
        <w:t>industrial lands in order to remain competitive. Currently, these lands are under threat from</w:t>
      </w:r>
      <w:r>
        <w:rPr>
          <w:rFonts w:cs="MyriadPro-Regular"/>
          <w:color w:val="000000"/>
          <w:sz w:val="24"/>
          <w:szCs w:val="24"/>
        </w:rPr>
        <w:t xml:space="preserve"> </w:t>
      </w:r>
      <w:r w:rsidRPr="003135E4">
        <w:rPr>
          <w:rFonts w:cs="MyriadPro-Regular"/>
          <w:color w:val="000000"/>
          <w:sz w:val="24"/>
          <w:szCs w:val="24"/>
        </w:rPr>
        <w:t>competing uses</w:t>
      </w:r>
      <w:r>
        <w:rPr>
          <w:rFonts w:cs="MyriadPro-BoldIt"/>
          <w:b/>
          <w:bCs/>
          <w:i/>
          <w:iCs/>
          <w:color w:val="000073"/>
          <w:sz w:val="24"/>
          <w:szCs w:val="24"/>
        </w:rPr>
        <w:t xml:space="preserve"> </w:t>
      </w:r>
      <w:r w:rsidRPr="003135E4">
        <w:rPr>
          <w:rFonts w:cs="MyriadPro-Regular"/>
          <w:color w:val="000000"/>
          <w:sz w:val="24"/>
          <w:szCs w:val="24"/>
        </w:rPr>
        <w:t xml:space="preserve">throughout the state. </w:t>
      </w:r>
    </w:p>
    <w:p w14:paraId="0C922D43" w14:textId="77777777" w:rsidR="00DF75C2" w:rsidRDefault="00DF75C2" w:rsidP="00DF75C2">
      <w:pPr>
        <w:autoSpaceDE w:val="0"/>
        <w:autoSpaceDN w:val="0"/>
        <w:adjustRightInd w:val="0"/>
        <w:spacing w:after="0" w:line="240" w:lineRule="auto"/>
        <w:rPr>
          <w:rFonts w:cs="MyriadPro-Regular"/>
          <w:color w:val="000000"/>
          <w:sz w:val="24"/>
          <w:szCs w:val="24"/>
        </w:rPr>
      </w:pPr>
      <w:r w:rsidRPr="003135E4">
        <w:rPr>
          <w:rFonts w:cs="MyriadPro-BoldIt"/>
          <w:b/>
          <w:bCs/>
          <w:i/>
          <w:iCs/>
          <w:color w:val="000073"/>
          <w:sz w:val="24"/>
          <w:szCs w:val="24"/>
        </w:rPr>
        <w:t>The F</w:t>
      </w:r>
      <w:r>
        <w:rPr>
          <w:rFonts w:cs="MyriadPro-BoldIt"/>
          <w:b/>
          <w:bCs/>
          <w:i/>
          <w:iCs/>
          <w:color w:val="000073"/>
          <w:sz w:val="24"/>
          <w:szCs w:val="24"/>
        </w:rPr>
        <w:t>ederation</w:t>
      </w:r>
      <w:r w:rsidRPr="003135E4">
        <w:rPr>
          <w:rFonts w:cs="MyriadPro-BoldIt"/>
          <w:b/>
          <w:bCs/>
          <w:i/>
          <w:iCs/>
          <w:color w:val="000073"/>
          <w:sz w:val="24"/>
          <w:szCs w:val="24"/>
        </w:rPr>
        <w:t xml:space="preserve"> supports efforts to clarify and protect industrial lands </w:t>
      </w:r>
      <w:r>
        <w:rPr>
          <w:rFonts w:cs="MyriadPro-Regular"/>
          <w:color w:val="000000"/>
          <w:sz w:val="24"/>
          <w:szCs w:val="24"/>
        </w:rPr>
        <w:t>as</w:t>
      </w:r>
      <w:r>
        <w:rPr>
          <w:rFonts w:cs="MyriadPro-BoldIt"/>
          <w:b/>
          <w:bCs/>
          <w:i/>
          <w:iCs/>
          <w:color w:val="000073"/>
          <w:sz w:val="24"/>
          <w:szCs w:val="24"/>
        </w:rPr>
        <w:t xml:space="preserve"> </w:t>
      </w:r>
      <w:r w:rsidRPr="003135E4">
        <w:rPr>
          <w:rFonts w:cs="MyriadPro-Regular"/>
          <w:color w:val="000000"/>
          <w:sz w:val="24"/>
          <w:szCs w:val="24"/>
        </w:rPr>
        <w:t>critical and essential public facilities for manufacturing and trade.</w:t>
      </w:r>
    </w:p>
    <w:p w14:paraId="5EDF1E88" w14:textId="77777777" w:rsidR="00DF75C2" w:rsidRDefault="00DF75C2" w:rsidP="00DF75C2">
      <w:pPr>
        <w:autoSpaceDE w:val="0"/>
        <w:autoSpaceDN w:val="0"/>
        <w:adjustRightInd w:val="0"/>
        <w:spacing w:after="0" w:line="240" w:lineRule="auto"/>
        <w:rPr>
          <w:rFonts w:cs="MyriadPro-Regular"/>
          <w:color w:val="000000"/>
          <w:sz w:val="24"/>
          <w:szCs w:val="24"/>
        </w:rPr>
      </w:pPr>
    </w:p>
    <w:p w14:paraId="30A33447" w14:textId="77777777" w:rsidR="00DF75C2" w:rsidRDefault="00DF75C2" w:rsidP="00DF75C2">
      <w:pPr>
        <w:autoSpaceDE w:val="0"/>
        <w:autoSpaceDN w:val="0"/>
        <w:adjustRightInd w:val="0"/>
        <w:spacing w:after="0" w:line="240" w:lineRule="auto"/>
        <w:rPr>
          <w:rFonts w:cs="MyriadPro-Regular"/>
          <w:color w:val="000000"/>
          <w:sz w:val="24"/>
          <w:szCs w:val="24"/>
        </w:rPr>
      </w:pPr>
    </w:p>
    <w:p w14:paraId="00195EB7" w14:textId="77777777" w:rsidR="00DF75C2" w:rsidRDefault="00DF75C2" w:rsidP="00DF75C2">
      <w:pPr>
        <w:autoSpaceDE w:val="0"/>
        <w:autoSpaceDN w:val="0"/>
        <w:adjustRightInd w:val="0"/>
        <w:spacing w:after="0" w:line="240" w:lineRule="auto"/>
      </w:pPr>
      <w:r>
        <w:rPr>
          <w:rFonts w:cs="MyriadPro-Regular"/>
          <w:color w:val="000000"/>
          <w:sz w:val="24"/>
          <w:szCs w:val="24"/>
        </w:rPr>
        <w:t>To maintain port competitiveness, i</w:t>
      </w:r>
      <w:r w:rsidRPr="003135E4">
        <w:rPr>
          <w:rFonts w:cs="MyriadPro-Regular"/>
          <w:color w:val="000000"/>
          <w:sz w:val="24"/>
          <w:szCs w:val="24"/>
        </w:rPr>
        <w:t xml:space="preserve">t is critical that </w:t>
      </w:r>
      <w:r>
        <w:rPr>
          <w:rFonts w:cs="MyriadPro-Regular"/>
          <w:color w:val="000000"/>
          <w:sz w:val="24"/>
          <w:szCs w:val="24"/>
        </w:rPr>
        <w:t xml:space="preserve">state </w:t>
      </w:r>
      <w:r w:rsidRPr="003135E4">
        <w:rPr>
          <w:rFonts w:cs="MyriadPro-Regular"/>
          <w:color w:val="000000"/>
          <w:sz w:val="24"/>
          <w:szCs w:val="24"/>
        </w:rPr>
        <w:t xml:space="preserve">costs </w:t>
      </w:r>
      <w:r>
        <w:rPr>
          <w:rFonts w:cs="MyriadPro-Regular"/>
          <w:color w:val="000000"/>
          <w:sz w:val="24"/>
          <w:szCs w:val="24"/>
        </w:rPr>
        <w:t xml:space="preserve">related </w:t>
      </w:r>
      <w:r w:rsidRPr="003135E4">
        <w:rPr>
          <w:rFonts w:cs="MyriadPro-Regular"/>
          <w:color w:val="000000"/>
          <w:sz w:val="24"/>
          <w:szCs w:val="24"/>
        </w:rPr>
        <w:t xml:space="preserve">to shipping and freight </w:t>
      </w:r>
      <w:proofErr w:type="gramStart"/>
      <w:r w:rsidRPr="003135E4">
        <w:rPr>
          <w:rFonts w:cs="MyriadPro-Regular"/>
          <w:color w:val="000000"/>
          <w:sz w:val="24"/>
          <w:szCs w:val="24"/>
        </w:rPr>
        <w:t>movement are</w:t>
      </w:r>
      <w:proofErr w:type="gramEnd"/>
      <w:r w:rsidRPr="003135E4">
        <w:rPr>
          <w:rFonts w:cs="MyriadPro-Regular"/>
          <w:color w:val="000000"/>
          <w:sz w:val="24"/>
          <w:szCs w:val="24"/>
        </w:rPr>
        <w:t xml:space="preserve"> minimized</w:t>
      </w:r>
      <w:r>
        <w:rPr>
          <w:rFonts w:cs="MyriadPro-Regular"/>
          <w:color w:val="000000"/>
          <w:sz w:val="24"/>
          <w:szCs w:val="24"/>
        </w:rPr>
        <w:t>.  Because</w:t>
      </w:r>
      <w:r w:rsidRPr="003135E4">
        <w:rPr>
          <w:rFonts w:cs="MyriadPro-Regular"/>
          <w:color w:val="000000"/>
          <w:sz w:val="24"/>
          <w:szCs w:val="24"/>
        </w:rPr>
        <w:t xml:space="preserve"> 70% of imported cargo to the state is bound for other parts of the US</w:t>
      </w:r>
      <w:r>
        <w:rPr>
          <w:rFonts w:cs="MyriadPro-Regular"/>
          <w:color w:val="000000"/>
          <w:sz w:val="24"/>
          <w:szCs w:val="24"/>
        </w:rPr>
        <w:t>,</w:t>
      </w:r>
      <w:r w:rsidRPr="003135E4">
        <w:rPr>
          <w:rFonts w:cs="MyriadPro-Regular"/>
          <w:color w:val="000000"/>
          <w:sz w:val="24"/>
          <w:szCs w:val="24"/>
        </w:rPr>
        <w:t xml:space="preserve"> it is</w:t>
      </w:r>
      <w:r>
        <w:rPr>
          <w:rFonts w:cs="MyriadPro-BoldIt"/>
          <w:b/>
          <w:bCs/>
          <w:i/>
          <w:iCs/>
          <w:color w:val="000073"/>
          <w:sz w:val="24"/>
          <w:szCs w:val="24"/>
        </w:rPr>
        <w:t xml:space="preserve"> </w:t>
      </w:r>
      <w:r w:rsidRPr="003135E4">
        <w:rPr>
          <w:rFonts w:cs="MyriadPro-Regular"/>
          <w:color w:val="000000"/>
          <w:sz w:val="24"/>
          <w:szCs w:val="24"/>
        </w:rPr>
        <w:t xml:space="preserve">considered </w:t>
      </w:r>
      <w:r>
        <w:rPr>
          <w:rFonts w:cs="MyriadPro-Regular"/>
          <w:color w:val="000000"/>
          <w:sz w:val="24"/>
          <w:szCs w:val="24"/>
        </w:rPr>
        <w:t>‘</w:t>
      </w:r>
      <w:r w:rsidRPr="003135E4">
        <w:rPr>
          <w:rFonts w:cs="MyriadPro-Regular"/>
          <w:color w:val="000000"/>
          <w:sz w:val="24"/>
          <w:szCs w:val="24"/>
        </w:rPr>
        <w:t>discretionary</w:t>
      </w:r>
      <w:r>
        <w:rPr>
          <w:rFonts w:cs="MyriadPro-Regular"/>
          <w:color w:val="000000"/>
          <w:sz w:val="24"/>
          <w:szCs w:val="24"/>
        </w:rPr>
        <w:t>’</w:t>
      </w:r>
      <w:r w:rsidRPr="003135E4">
        <w:rPr>
          <w:rFonts w:cs="MyriadPro-Regular"/>
          <w:color w:val="000000"/>
          <w:sz w:val="24"/>
          <w:szCs w:val="24"/>
        </w:rPr>
        <w:t>. This cargo supports critical jobs and infrastructure our exporters must have to</w:t>
      </w:r>
      <w:r>
        <w:rPr>
          <w:rFonts w:cs="MyriadPro-BoldIt"/>
          <w:b/>
          <w:bCs/>
          <w:i/>
          <w:iCs/>
          <w:color w:val="000073"/>
          <w:sz w:val="24"/>
          <w:szCs w:val="24"/>
        </w:rPr>
        <w:t xml:space="preserve"> </w:t>
      </w:r>
      <w:r w:rsidRPr="003135E4">
        <w:rPr>
          <w:rFonts w:cs="MyriadPro-Regular"/>
          <w:color w:val="000000"/>
          <w:sz w:val="24"/>
          <w:szCs w:val="24"/>
        </w:rPr>
        <w:t>access their</w:t>
      </w:r>
      <w:r>
        <w:rPr>
          <w:rFonts w:cs="MyriadPro-Regular"/>
          <w:color w:val="000000"/>
          <w:sz w:val="24"/>
          <w:szCs w:val="24"/>
        </w:rPr>
        <w:t xml:space="preserve"> </w:t>
      </w:r>
      <w:r w:rsidRPr="003135E4">
        <w:rPr>
          <w:rFonts w:cs="MyriadPro-Regular"/>
          <w:color w:val="000000"/>
          <w:sz w:val="24"/>
          <w:szCs w:val="24"/>
        </w:rPr>
        <w:t>markets. Additional costs of using our ports</w:t>
      </w:r>
      <w:r>
        <w:rPr>
          <w:rFonts w:cs="MyriadPro-Regular"/>
          <w:color w:val="000000"/>
          <w:sz w:val="24"/>
          <w:szCs w:val="24"/>
        </w:rPr>
        <w:t xml:space="preserve"> </w:t>
      </w:r>
      <w:r w:rsidRPr="003135E4">
        <w:rPr>
          <w:rFonts w:cs="MyriadPro-Regular"/>
          <w:color w:val="000000"/>
          <w:sz w:val="24"/>
          <w:szCs w:val="24"/>
        </w:rPr>
        <w:t xml:space="preserve">will result in </w:t>
      </w:r>
      <w:r>
        <w:rPr>
          <w:rFonts w:cs="MyriadPro-Regular"/>
          <w:color w:val="000000"/>
          <w:sz w:val="24"/>
          <w:szCs w:val="24"/>
        </w:rPr>
        <w:t xml:space="preserve">the continued loss of </w:t>
      </w:r>
      <w:r w:rsidRPr="003135E4">
        <w:rPr>
          <w:rFonts w:cs="MyriadPro-Regular"/>
          <w:color w:val="000000"/>
          <w:sz w:val="24"/>
          <w:szCs w:val="24"/>
        </w:rPr>
        <w:t>market share.</w:t>
      </w:r>
    </w:p>
    <w:p w14:paraId="5BFAAD55" w14:textId="77777777" w:rsidR="00DF75C2" w:rsidRPr="003135E4" w:rsidRDefault="00DF75C2" w:rsidP="00DF75C2">
      <w:pPr>
        <w:autoSpaceDE w:val="0"/>
        <w:autoSpaceDN w:val="0"/>
        <w:adjustRightInd w:val="0"/>
        <w:spacing w:after="0" w:line="240" w:lineRule="auto"/>
        <w:rPr>
          <w:rFonts w:cs="MyriadPro-Regular"/>
          <w:color w:val="000000"/>
          <w:sz w:val="24"/>
          <w:szCs w:val="24"/>
        </w:rPr>
      </w:pPr>
      <w:r w:rsidRPr="003135E4">
        <w:rPr>
          <w:rFonts w:cs="MyriadPro-BoldIt"/>
          <w:b/>
          <w:bCs/>
          <w:i/>
          <w:iCs/>
          <w:color w:val="000073"/>
          <w:sz w:val="24"/>
          <w:szCs w:val="24"/>
        </w:rPr>
        <w:t>The</w:t>
      </w:r>
      <w:r>
        <w:rPr>
          <w:rFonts w:cs="MyriadPro-BoldIt"/>
          <w:b/>
          <w:bCs/>
          <w:i/>
          <w:iCs/>
          <w:color w:val="000073"/>
          <w:sz w:val="24"/>
          <w:szCs w:val="24"/>
        </w:rPr>
        <w:t xml:space="preserve"> Federation supports </w:t>
      </w:r>
      <w:r w:rsidRPr="003135E4">
        <w:rPr>
          <w:rFonts w:cs="MyriadPro-BoldIt"/>
          <w:b/>
          <w:bCs/>
          <w:i/>
          <w:iCs/>
          <w:color w:val="000073"/>
          <w:sz w:val="24"/>
          <w:szCs w:val="24"/>
        </w:rPr>
        <w:t>efforts to</w:t>
      </w:r>
      <w:r>
        <w:rPr>
          <w:rFonts w:cs="MyriadPro-BoldIt"/>
          <w:b/>
          <w:bCs/>
          <w:i/>
          <w:iCs/>
          <w:color w:val="000073"/>
          <w:sz w:val="24"/>
          <w:szCs w:val="24"/>
        </w:rPr>
        <w:t xml:space="preserve"> </w:t>
      </w:r>
      <w:r w:rsidRPr="003135E4">
        <w:rPr>
          <w:rFonts w:cs="MyriadPro-BoldIt"/>
          <w:b/>
          <w:bCs/>
          <w:i/>
          <w:iCs/>
          <w:color w:val="000073"/>
          <w:sz w:val="24"/>
          <w:szCs w:val="24"/>
        </w:rPr>
        <w:t>maintain or reduce costs for shippers utilizing</w:t>
      </w:r>
      <w:r>
        <w:rPr>
          <w:rFonts w:cs="MyriadPro-BoldIt"/>
          <w:b/>
          <w:bCs/>
          <w:i/>
          <w:iCs/>
          <w:color w:val="000073"/>
          <w:sz w:val="24"/>
          <w:szCs w:val="24"/>
        </w:rPr>
        <w:t xml:space="preserve"> </w:t>
      </w:r>
      <w:r w:rsidRPr="003135E4">
        <w:rPr>
          <w:rFonts w:cs="MyriadPro-BoldIt"/>
          <w:b/>
          <w:bCs/>
          <w:i/>
          <w:iCs/>
          <w:color w:val="000073"/>
          <w:sz w:val="24"/>
          <w:szCs w:val="24"/>
        </w:rPr>
        <w:t>Washington ports.</w:t>
      </w:r>
    </w:p>
    <w:p w14:paraId="52A66BD5" w14:textId="77777777" w:rsidR="00F2609E" w:rsidRDefault="00F2609E" w:rsidP="00DF75C2">
      <w:pPr>
        <w:autoSpaceDE w:val="0"/>
        <w:autoSpaceDN w:val="0"/>
        <w:adjustRightInd w:val="0"/>
        <w:spacing w:after="0" w:line="240" w:lineRule="auto"/>
        <w:rPr>
          <w:ins w:id="3" w:author="Steve Sewell" w:date="2018-10-15T08:44:00Z"/>
          <w:rFonts w:cs="MyriadPro-Bold"/>
          <w:b/>
          <w:bCs/>
          <w:color w:val="000073"/>
          <w:sz w:val="24"/>
          <w:szCs w:val="24"/>
        </w:rPr>
      </w:pPr>
    </w:p>
    <w:p w14:paraId="3AD8897E" w14:textId="77777777" w:rsidR="00DF75C2" w:rsidRPr="003135E4" w:rsidRDefault="00DF75C2" w:rsidP="00DF75C2">
      <w:pPr>
        <w:autoSpaceDE w:val="0"/>
        <w:autoSpaceDN w:val="0"/>
        <w:adjustRightInd w:val="0"/>
        <w:spacing w:after="0" w:line="240" w:lineRule="auto"/>
        <w:rPr>
          <w:rFonts w:cs="MyriadPro-Bold"/>
          <w:b/>
          <w:bCs/>
          <w:color w:val="000073"/>
          <w:sz w:val="24"/>
          <w:szCs w:val="24"/>
        </w:rPr>
      </w:pPr>
      <w:r w:rsidRPr="003135E4">
        <w:rPr>
          <w:rFonts w:cs="MyriadPro-Bold"/>
          <w:b/>
          <w:bCs/>
          <w:color w:val="000073"/>
          <w:sz w:val="24"/>
          <w:szCs w:val="24"/>
        </w:rPr>
        <w:t>ECONOMIC DEVELOPMENT OPPORTUNITIES</w:t>
      </w:r>
    </w:p>
    <w:p w14:paraId="201F8B08" w14:textId="77777777" w:rsidR="00DF75C2" w:rsidRPr="003135E4" w:rsidRDefault="00DF75C2" w:rsidP="00DF75C2">
      <w:pPr>
        <w:autoSpaceDE w:val="0"/>
        <w:autoSpaceDN w:val="0"/>
        <w:adjustRightInd w:val="0"/>
        <w:spacing w:after="0" w:line="240" w:lineRule="auto"/>
        <w:rPr>
          <w:rFonts w:cs="MyriadPro-Regular"/>
          <w:color w:val="000000"/>
          <w:sz w:val="24"/>
          <w:szCs w:val="24"/>
        </w:rPr>
      </w:pPr>
      <w:r w:rsidRPr="003135E4">
        <w:rPr>
          <w:rFonts w:cs="MyriadPro-Bold"/>
          <w:b/>
          <w:bCs/>
          <w:color w:val="000000"/>
          <w:sz w:val="24"/>
          <w:szCs w:val="24"/>
        </w:rPr>
        <w:t xml:space="preserve">Modernization of the North Pacific Fishing Fleet – </w:t>
      </w:r>
      <w:r w:rsidRPr="003135E4">
        <w:rPr>
          <w:rFonts w:cs="MyriadPro-Regular"/>
          <w:color w:val="000000"/>
          <w:sz w:val="24"/>
          <w:szCs w:val="24"/>
        </w:rPr>
        <w:t>The State of Washington i</w:t>
      </w:r>
      <w:r>
        <w:rPr>
          <w:rFonts w:cs="MyriadPro-Regular"/>
          <w:color w:val="000000"/>
          <w:sz w:val="24"/>
          <w:szCs w:val="24"/>
        </w:rPr>
        <w:t xml:space="preserve">s the historic </w:t>
      </w:r>
      <w:r w:rsidRPr="003135E4">
        <w:rPr>
          <w:rFonts w:cs="MyriadPro-Regular"/>
          <w:color w:val="000000"/>
          <w:sz w:val="24"/>
          <w:szCs w:val="24"/>
        </w:rPr>
        <w:t>home of the North Pacific commercial fishing fleet. Over 34,000 di</w:t>
      </w:r>
      <w:r>
        <w:rPr>
          <w:rFonts w:cs="MyriadPro-Regular"/>
          <w:color w:val="000000"/>
          <w:sz w:val="24"/>
          <w:szCs w:val="24"/>
        </w:rPr>
        <w:t xml:space="preserve">rect and indirect jobs** in the </w:t>
      </w:r>
      <w:r w:rsidRPr="003135E4">
        <w:rPr>
          <w:rFonts w:cs="MyriadPro-Regular"/>
          <w:color w:val="000000"/>
          <w:sz w:val="24"/>
          <w:szCs w:val="24"/>
        </w:rPr>
        <w:t>state are attributed to the Alaska seafood industry. These act</w:t>
      </w:r>
      <w:r>
        <w:rPr>
          <w:rFonts w:cs="MyriadPro-Regular"/>
          <w:color w:val="000000"/>
          <w:sz w:val="24"/>
          <w:szCs w:val="24"/>
        </w:rPr>
        <w:t xml:space="preserve">ivities contribute a tremendous </w:t>
      </w:r>
      <w:r w:rsidRPr="003135E4">
        <w:rPr>
          <w:rFonts w:cs="MyriadPro-Regular"/>
          <w:color w:val="000000"/>
          <w:sz w:val="24"/>
          <w:szCs w:val="24"/>
        </w:rPr>
        <w:t>positive economic impact. The average age of the North Pacific f</w:t>
      </w:r>
      <w:r>
        <w:rPr>
          <w:rFonts w:cs="MyriadPro-Regular"/>
          <w:color w:val="000000"/>
          <w:sz w:val="24"/>
          <w:szCs w:val="24"/>
        </w:rPr>
        <w:t xml:space="preserve">leet is over 40 years, and half </w:t>
      </w:r>
      <w:r w:rsidRPr="003135E4">
        <w:rPr>
          <w:rFonts w:cs="MyriadPro-Regular"/>
          <w:color w:val="000000"/>
          <w:sz w:val="24"/>
          <w:szCs w:val="24"/>
        </w:rPr>
        <w:t>of the boats currently fishing in the Bering Sea and other Alaska fisheries need to be replaced.</w:t>
      </w:r>
    </w:p>
    <w:p w14:paraId="752566BA" w14:textId="77777777" w:rsidR="00DF75C2" w:rsidRDefault="00DF75C2" w:rsidP="00DF75C2">
      <w:pPr>
        <w:autoSpaceDE w:val="0"/>
        <w:autoSpaceDN w:val="0"/>
        <w:adjustRightInd w:val="0"/>
        <w:spacing w:after="0" w:line="240" w:lineRule="auto"/>
        <w:rPr>
          <w:rFonts w:cs="MyriadPro-Bold"/>
          <w:b/>
          <w:bCs/>
          <w:color w:val="000000"/>
          <w:sz w:val="24"/>
          <w:szCs w:val="24"/>
        </w:rPr>
      </w:pPr>
    </w:p>
    <w:p w14:paraId="36E2EFF2" w14:textId="77777777" w:rsidR="00DF75C2" w:rsidRPr="003135E4" w:rsidRDefault="00DF75C2" w:rsidP="00DF75C2">
      <w:pPr>
        <w:autoSpaceDE w:val="0"/>
        <w:autoSpaceDN w:val="0"/>
        <w:adjustRightInd w:val="0"/>
        <w:spacing w:after="0" w:line="240" w:lineRule="auto"/>
        <w:rPr>
          <w:rFonts w:cs="MyriadPro-Bold"/>
          <w:b/>
          <w:bCs/>
          <w:color w:val="000000"/>
          <w:sz w:val="24"/>
          <w:szCs w:val="24"/>
        </w:rPr>
      </w:pPr>
      <w:r w:rsidRPr="003135E4">
        <w:rPr>
          <w:rFonts w:cs="MyriadPro-Bold"/>
          <w:b/>
          <w:bCs/>
          <w:color w:val="000000"/>
          <w:sz w:val="24"/>
          <w:szCs w:val="24"/>
        </w:rPr>
        <w:t>Recapitalizing the fleet will provide significant econom</w:t>
      </w:r>
      <w:r>
        <w:rPr>
          <w:rFonts w:cs="MyriadPro-Bold"/>
          <w:b/>
          <w:bCs/>
          <w:color w:val="000000"/>
          <w:sz w:val="24"/>
          <w:szCs w:val="24"/>
        </w:rPr>
        <w:t xml:space="preserve">ic benefits to the shipbuilding </w:t>
      </w:r>
      <w:r w:rsidRPr="003135E4">
        <w:rPr>
          <w:rFonts w:cs="MyriadPro-Bold"/>
          <w:b/>
          <w:bCs/>
          <w:color w:val="000000"/>
          <w:sz w:val="24"/>
          <w:szCs w:val="24"/>
        </w:rPr>
        <w:t xml:space="preserve">and maritime industry in the state </w:t>
      </w:r>
      <w:r w:rsidRPr="003135E4">
        <w:rPr>
          <w:rFonts w:cs="MyriadPro-Regular"/>
          <w:color w:val="000000"/>
          <w:sz w:val="24"/>
          <w:szCs w:val="24"/>
        </w:rPr>
        <w:t>and will showcase the high quality craftsmanship and</w:t>
      </w:r>
      <w:r>
        <w:rPr>
          <w:rFonts w:cs="MyriadPro-Bold"/>
          <w:b/>
          <w:bCs/>
          <w:color w:val="000000"/>
          <w:sz w:val="24"/>
          <w:szCs w:val="24"/>
        </w:rPr>
        <w:t xml:space="preserve"> </w:t>
      </w:r>
      <w:r w:rsidRPr="003135E4">
        <w:rPr>
          <w:rFonts w:cs="MyriadPro-Regular"/>
          <w:color w:val="000000"/>
          <w:sz w:val="24"/>
          <w:szCs w:val="24"/>
        </w:rPr>
        <w:t>commitment to clean technology, energy efficiency, sustainable fisheries and safety.</w:t>
      </w:r>
    </w:p>
    <w:p w14:paraId="3B1BF2DA" w14:textId="77777777" w:rsidR="00DF75C2" w:rsidRPr="003135E4" w:rsidRDefault="00DF75C2" w:rsidP="00DF75C2">
      <w:pPr>
        <w:pStyle w:val="ListParagraph"/>
        <w:numPr>
          <w:ilvl w:val="0"/>
          <w:numId w:val="2"/>
        </w:numPr>
        <w:autoSpaceDE w:val="0"/>
        <w:autoSpaceDN w:val="0"/>
        <w:adjustRightInd w:val="0"/>
        <w:spacing w:after="0" w:line="240" w:lineRule="auto"/>
        <w:rPr>
          <w:rFonts w:cs="MyriadPro-Regular"/>
          <w:color w:val="000000"/>
          <w:sz w:val="24"/>
          <w:szCs w:val="24"/>
        </w:rPr>
      </w:pPr>
      <w:r w:rsidRPr="003135E4">
        <w:rPr>
          <w:rFonts w:cs="MyriadPro-Bold"/>
          <w:b/>
          <w:bCs/>
          <w:color w:val="000000"/>
          <w:sz w:val="24"/>
          <w:szCs w:val="24"/>
        </w:rPr>
        <w:t xml:space="preserve">Washington Jobs </w:t>
      </w:r>
      <w:r w:rsidRPr="003135E4">
        <w:rPr>
          <w:rFonts w:cs="MyriadPro-Regular"/>
          <w:color w:val="000000"/>
          <w:sz w:val="24"/>
          <w:szCs w:val="24"/>
        </w:rPr>
        <w:t>– Rebuilding the vessels in our state will cement our place as the home for the fleet, and will mean new jobs for vessel owners, shipyards, and the numerous suppliers to the fishing and shipbuilding sectors.</w:t>
      </w:r>
    </w:p>
    <w:p w14:paraId="3A406A2A" w14:textId="77777777" w:rsidR="00DF75C2" w:rsidRPr="003135E4" w:rsidRDefault="00DF75C2" w:rsidP="00DF75C2">
      <w:pPr>
        <w:pStyle w:val="ListParagraph"/>
        <w:numPr>
          <w:ilvl w:val="0"/>
          <w:numId w:val="2"/>
        </w:numPr>
        <w:autoSpaceDE w:val="0"/>
        <w:autoSpaceDN w:val="0"/>
        <w:adjustRightInd w:val="0"/>
        <w:spacing w:after="0" w:line="240" w:lineRule="auto"/>
        <w:rPr>
          <w:rFonts w:cs="MyriadPro-Regular"/>
          <w:color w:val="000000"/>
          <w:sz w:val="24"/>
          <w:szCs w:val="24"/>
        </w:rPr>
      </w:pPr>
      <w:r w:rsidRPr="003135E4">
        <w:rPr>
          <w:rFonts w:cs="MyriadPro-Bold"/>
          <w:b/>
          <w:bCs/>
          <w:color w:val="000000"/>
          <w:sz w:val="24"/>
          <w:szCs w:val="24"/>
        </w:rPr>
        <w:t xml:space="preserve">Sustainable Fisheries </w:t>
      </w:r>
      <w:r w:rsidRPr="003135E4">
        <w:rPr>
          <w:rFonts w:cs="MyriadPro-Regular"/>
          <w:color w:val="000000"/>
          <w:sz w:val="24"/>
          <w:szCs w:val="24"/>
        </w:rPr>
        <w:t>– Today, the fishery is stable and is considered one of the best managed in the world. The quota system now in place means that vessel owners can be assured of their catch and associated revenue going forward.</w:t>
      </w:r>
    </w:p>
    <w:p w14:paraId="5435A659" w14:textId="77777777" w:rsidR="00DF75C2" w:rsidRPr="003135E4" w:rsidRDefault="00DF75C2" w:rsidP="00DF75C2">
      <w:pPr>
        <w:pStyle w:val="ListParagraph"/>
        <w:numPr>
          <w:ilvl w:val="0"/>
          <w:numId w:val="2"/>
        </w:numPr>
        <w:autoSpaceDE w:val="0"/>
        <w:autoSpaceDN w:val="0"/>
        <w:adjustRightInd w:val="0"/>
        <w:spacing w:after="0" w:line="240" w:lineRule="auto"/>
        <w:rPr>
          <w:rFonts w:cs="MyriadPro-Regular"/>
          <w:color w:val="000000"/>
          <w:sz w:val="24"/>
          <w:szCs w:val="24"/>
        </w:rPr>
      </w:pPr>
      <w:r w:rsidRPr="003135E4">
        <w:rPr>
          <w:rFonts w:cs="MyriadPro-Bold"/>
          <w:b/>
          <w:bCs/>
          <w:color w:val="000000"/>
          <w:sz w:val="24"/>
          <w:szCs w:val="24"/>
        </w:rPr>
        <w:t xml:space="preserve">Economic Development </w:t>
      </w:r>
      <w:r w:rsidRPr="003135E4">
        <w:rPr>
          <w:rFonts w:cs="MyriadPro-Regular"/>
          <w:color w:val="000000"/>
          <w:sz w:val="24"/>
          <w:szCs w:val="24"/>
        </w:rPr>
        <w:t xml:space="preserve">– </w:t>
      </w:r>
      <w:r>
        <w:rPr>
          <w:rFonts w:cs="MyriadPro-Regular"/>
          <w:color w:val="000000"/>
          <w:sz w:val="24"/>
          <w:szCs w:val="24"/>
        </w:rPr>
        <w:t>We</w:t>
      </w:r>
      <w:r w:rsidRPr="003135E4">
        <w:rPr>
          <w:rFonts w:cs="MyriadPro-Regular"/>
          <w:color w:val="000000"/>
          <w:sz w:val="24"/>
          <w:szCs w:val="24"/>
        </w:rPr>
        <w:t xml:space="preserve"> need to make sure that these boats are built in Washington by providing a policy and regulatory climate that encourages that activity. Between 2017 and 2026 an estimated $785 million will be spent on the fleet</w:t>
      </w:r>
      <w:proofErr w:type="gramStart"/>
      <w:r w:rsidRPr="003135E4">
        <w:rPr>
          <w:rFonts w:cs="MyriadPro-Regular"/>
          <w:color w:val="000000"/>
          <w:sz w:val="24"/>
          <w:szCs w:val="24"/>
        </w:rPr>
        <w:t>.*</w:t>
      </w:r>
      <w:proofErr w:type="gramEnd"/>
      <w:r w:rsidRPr="003135E4">
        <w:rPr>
          <w:rFonts w:cs="MyriadPro-Regular"/>
          <w:color w:val="000000"/>
          <w:sz w:val="24"/>
          <w:szCs w:val="24"/>
        </w:rPr>
        <w:t>**</w:t>
      </w:r>
    </w:p>
    <w:p w14:paraId="293B7D0D" w14:textId="77777777" w:rsidR="00DF75C2" w:rsidRPr="003135E4" w:rsidRDefault="00DF75C2" w:rsidP="00DF75C2">
      <w:pPr>
        <w:pStyle w:val="ListParagraph"/>
        <w:numPr>
          <w:ilvl w:val="0"/>
          <w:numId w:val="2"/>
        </w:numPr>
        <w:autoSpaceDE w:val="0"/>
        <w:autoSpaceDN w:val="0"/>
        <w:adjustRightInd w:val="0"/>
        <w:spacing w:after="0" w:line="240" w:lineRule="auto"/>
        <w:rPr>
          <w:rFonts w:cs="MyriadPro-Regular"/>
          <w:color w:val="000000"/>
          <w:sz w:val="24"/>
          <w:szCs w:val="24"/>
        </w:rPr>
      </w:pPr>
      <w:r w:rsidRPr="003135E4">
        <w:rPr>
          <w:rFonts w:cs="MyriadPro-Bold"/>
          <w:b/>
          <w:bCs/>
          <w:color w:val="000000"/>
          <w:sz w:val="24"/>
          <w:szCs w:val="24"/>
        </w:rPr>
        <w:t xml:space="preserve">Clean Technology </w:t>
      </w:r>
      <w:r w:rsidRPr="003135E4">
        <w:rPr>
          <w:rFonts w:cs="MyriadPro-Regular"/>
          <w:color w:val="000000"/>
          <w:sz w:val="24"/>
          <w:szCs w:val="24"/>
        </w:rPr>
        <w:t>– Washington State boasts global leadership in the advancement of clean technology and best management practices in vessel construction. New vessels have been, and will continue to be, built above and beyond standards that increase fuel efficiency, full utilization of every fish, and safe operation.</w:t>
      </w:r>
    </w:p>
    <w:p w14:paraId="6A391198" w14:textId="77777777" w:rsidR="00DF75C2" w:rsidRPr="003135E4" w:rsidRDefault="00DF75C2" w:rsidP="00DF75C2">
      <w:pPr>
        <w:pStyle w:val="ListParagraph"/>
        <w:numPr>
          <w:ilvl w:val="0"/>
          <w:numId w:val="2"/>
        </w:numPr>
        <w:autoSpaceDE w:val="0"/>
        <w:autoSpaceDN w:val="0"/>
        <w:adjustRightInd w:val="0"/>
        <w:spacing w:after="0" w:line="240" w:lineRule="auto"/>
        <w:rPr>
          <w:rFonts w:cs="MyriadPro-Regular"/>
          <w:color w:val="000000"/>
          <w:sz w:val="24"/>
          <w:szCs w:val="24"/>
        </w:rPr>
      </w:pPr>
      <w:r w:rsidRPr="003135E4">
        <w:rPr>
          <w:rFonts w:cs="MyriadPro-Bold"/>
          <w:b/>
          <w:bCs/>
          <w:color w:val="000000"/>
          <w:sz w:val="24"/>
          <w:szCs w:val="24"/>
        </w:rPr>
        <w:t xml:space="preserve">Competition </w:t>
      </w:r>
      <w:r w:rsidRPr="003135E4">
        <w:rPr>
          <w:rFonts w:cs="MyriadPro-Regular"/>
          <w:color w:val="000000"/>
          <w:sz w:val="24"/>
          <w:szCs w:val="24"/>
        </w:rPr>
        <w:t>– These boats must be built in the United States, but they don’t have to be built in Washington</w:t>
      </w:r>
      <w:r>
        <w:rPr>
          <w:rFonts w:cs="MyriadPro-Regular"/>
          <w:color w:val="000000"/>
          <w:sz w:val="24"/>
          <w:szCs w:val="24"/>
        </w:rPr>
        <w:t>, and we face strong competition from low-cost labor states in the Gulf region</w:t>
      </w:r>
      <w:r w:rsidRPr="003135E4">
        <w:rPr>
          <w:rFonts w:cs="MyriadPro-Regular"/>
          <w:color w:val="000000"/>
          <w:sz w:val="24"/>
          <w:szCs w:val="24"/>
        </w:rPr>
        <w:t>. The Federation encourages the state to provide incentives to ensure these vessels are built in our state.</w:t>
      </w:r>
    </w:p>
    <w:p w14:paraId="2A64E510" w14:textId="77777777" w:rsidR="00DF75C2" w:rsidRPr="003135E4" w:rsidRDefault="00DF75C2" w:rsidP="00DF75C2">
      <w:pPr>
        <w:autoSpaceDE w:val="0"/>
        <w:autoSpaceDN w:val="0"/>
        <w:adjustRightInd w:val="0"/>
        <w:spacing w:after="0" w:line="240" w:lineRule="auto"/>
        <w:rPr>
          <w:rFonts w:cs="MyriadPro-Regular"/>
          <w:color w:val="000000"/>
          <w:sz w:val="24"/>
          <w:szCs w:val="24"/>
        </w:rPr>
      </w:pPr>
    </w:p>
    <w:p w14:paraId="7BB45F6A" w14:textId="77777777" w:rsidR="00DF75C2" w:rsidRDefault="00DF75C2" w:rsidP="00DF75C2">
      <w:pPr>
        <w:autoSpaceDE w:val="0"/>
        <w:autoSpaceDN w:val="0"/>
        <w:adjustRightInd w:val="0"/>
        <w:spacing w:after="0" w:line="240" w:lineRule="auto"/>
        <w:rPr>
          <w:rFonts w:cs="MyriadPro-BoldIt"/>
          <w:b/>
          <w:bCs/>
          <w:i/>
          <w:iCs/>
          <w:color w:val="000073"/>
          <w:sz w:val="24"/>
          <w:szCs w:val="24"/>
        </w:rPr>
      </w:pPr>
      <w:r w:rsidRPr="003135E4">
        <w:rPr>
          <w:rFonts w:cs="MyriadPro-BoldIt"/>
          <w:b/>
          <w:bCs/>
          <w:i/>
          <w:iCs/>
          <w:color w:val="000073"/>
          <w:sz w:val="24"/>
          <w:szCs w:val="24"/>
        </w:rPr>
        <w:t>Specifically, the Federation supports any tax incentive, or credit, for manufacturers of qualified vessels or com</w:t>
      </w:r>
      <w:r>
        <w:rPr>
          <w:rFonts w:cs="MyriadPro-BoldIt"/>
          <w:b/>
          <w:bCs/>
          <w:i/>
          <w:iCs/>
          <w:color w:val="000073"/>
          <w:sz w:val="24"/>
          <w:szCs w:val="24"/>
        </w:rPr>
        <w:t xml:space="preserve">ponents of qualified vessels. A </w:t>
      </w:r>
      <w:r w:rsidRPr="003135E4">
        <w:rPr>
          <w:rFonts w:cs="MyriadPro-BoldIt"/>
          <w:b/>
          <w:bCs/>
          <w:i/>
          <w:iCs/>
          <w:color w:val="000073"/>
          <w:sz w:val="24"/>
          <w:szCs w:val="24"/>
        </w:rPr>
        <w:t xml:space="preserve">comprehensive incentive program will keep and expand jobs in Washington State. The cost to the state will </w:t>
      </w:r>
      <w:r>
        <w:rPr>
          <w:rFonts w:cs="MyriadPro-BoldIt"/>
          <w:b/>
          <w:bCs/>
          <w:i/>
          <w:iCs/>
          <w:color w:val="000073"/>
          <w:sz w:val="24"/>
          <w:szCs w:val="24"/>
        </w:rPr>
        <w:t xml:space="preserve">be minimal and any cost will be </w:t>
      </w:r>
      <w:r w:rsidRPr="003135E4">
        <w:rPr>
          <w:rFonts w:cs="MyriadPro-BoldIt"/>
          <w:b/>
          <w:bCs/>
          <w:i/>
          <w:iCs/>
          <w:color w:val="000073"/>
          <w:sz w:val="24"/>
          <w:szCs w:val="24"/>
        </w:rPr>
        <w:t xml:space="preserve">more than offset by the </w:t>
      </w:r>
      <w:r w:rsidRPr="00EE57DD">
        <w:rPr>
          <w:rFonts w:cs="MyriadPro-BoldIt"/>
          <w:b/>
          <w:bCs/>
          <w:i/>
          <w:iCs/>
          <w:color w:val="44546A" w:themeColor="text2"/>
          <w:sz w:val="24"/>
          <w:szCs w:val="24"/>
        </w:rPr>
        <w:t>value</w:t>
      </w:r>
      <w:r w:rsidRPr="003135E4">
        <w:rPr>
          <w:rFonts w:cs="MyriadPro-BoldIt"/>
          <w:b/>
          <w:bCs/>
          <w:i/>
          <w:iCs/>
          <w:color w:val="000073"/>
          <w:sz w:val="24"/>
          <w:szCs w:val="24"/>
        </w:rPr>
        <w:t xml:space="preserve"> of the economic activity created by building the boats here. In addition, we believe </w:t>
      </w:r>
      <w:r>
        <w:rPr>
          <w:rFonts w:cs="MyriadPro-BoldIt"/>
          <w:b/>
          <w:bCs/>
          <w:i/>
          <w:iCs/>
          <w:color w:val="000073"/>
          <w:sz w:val="24"/>
          <w:szCs w:val="24"/>
        </w:rPr>
        <w:t xml:space="preserve">the legislature should consider </w:t>
      </w:r>
      <w:r w:rsidRPr="003135E4">
        <w:rPr>
          <w:rFonts w:cs="MyriadPro-BoldIt"/>
          <w:b/>
          <w:bCs/>
          <w:i/>
          <w:iCs/>
          <w:color w:val="000073"/>
          <w:sz w:val="24"/>
          <w:szCs w:val="24"/>
        </w:rPr>
        <w:t xml:space="preserve">tax credits for fuel efficiency </w:t>
      </w:r>
      <w:r w:rsidRPr="003135E4">
        <w:rPr>
          <w:rFonts w:cs="MyriadPro-BoldIt"/>
          <w:b/>
          <w:bCs/>
          <w:i/>
          <w:iCs/>
          <w:color w:val="000073"/>
          <w:sz w:val="24"/>
          <w:szCs w:val="24"/>
        </w:rPr>
        <w:lastRenderedPageBreak/>
        <w:t>similar to those available to other transport modes. New vessels can reduce energy usage by more than 50%.</w:t>
      </w:r>
    </w:p>
    <w:p w14:paraId="51BD6616" w14:textId="77777777" w:rsidR="00DF75C2" w:rsidRPr="003135E4" w:rsidRDefault="00DF75C2" w:rsidP="00DF75C2">
      <w:pPr>
        <w:autoSpaceDE w:val="0"/>
        <w:autoSpaceDN w:val="0"/>
        <w:adjustRightInd w:val="0"/>
        <w:spacing w:after="0" w:line="240" w:lineRule="auto"/>
        <w:rPr>
          <w:rFonts w:cs="MyriadPro-BoldIt"/>
          <w:b/>
          <w:bCs/>
          <w:i/>
          <w:iCs/>
          <w:color w:val="000073"/>
          <w:sz w:val="24"/>
          <w:szCs w:val="24"/>
        </w:rPr>
      </w:pPr>
    </w:p>
    <w:p w14:paraId="6A022824" w14:textId="77777777" w:rsidR="00DF75C2" w:rsidRDefault="00DF75C2" w:rsidP="00DF75C2">
      <w:pPr>
        <w:autoSpaceDE w:val="0"/>
        <w:autoSpaceDN w:val="0"/>
        <w:adjustRightInd w:val="0"/>
        <w:spacing w:after="0" w:line="240" w:lineRule="auto"/>
        <w:rPr>
          <w:rFonts w:cs="MyriadPro-Bold"/>
          <w:b/>
          <w:bCs/>
          <w:color w:val="000000"/>
          <w:sz w:val="24"/>
          <w:szCs w:val="24"/>
        </w:rPr>
      </w:pPr>
      <w:r>
        <w:rPr>
          <w:rFonts w:cs="MyriadPro-Bold"/>
          <w:b/>
          <w:bCs/>
          <w:color w:val="000000"/>
          <w:sz w:val="24"/>
          <w:szCs w:val="24"/>
        </w:rPr>
        <w:t>Developing Port and Maritime Infrastructure to Improve Competitiveness</w:t>
      </w:r>
    </w:p>
    <w:p w14:paraId="6FCAD839" w14:textId="77777777" w:rsidR="00DF75C2" w:rsidRDefault="00DF75C2" w:rsidP="00DF75C2">
      <w:r>
        <w:t xml:space="preserve">While other major container port complexes in North America have seen significant cargo volume increases over the last two years, The Northwest Seaport has seen flat to negative growth, resulting in a loss of market share.  The time for investment in maritime and freight transportation infrastructure is now. </w:t>
      </w:r>
    </w:p>
    <w:p w14:paraId="53D5F92B" w14:textId="06EB5E29" w:rsidR="00DF75C2" w:rsidRDefault="00DF75C2" w:rsidP="00DF75C2">
      <w:r>
        <w:t xml:space="preserve">The Federation strongly encourages state, county, and municipal governments to invest in port and waterways infrastructure projects that spur real economic development and </w:t>
      </w:r>
      <w:r w:rsidR="00F2609E">
        <w:t>provide</w:t>
      </w:r>
      <w:ins w:id="4" w:author="Steve Sewell" w:date="2018-10-15T08:45:00Z">
        <w:r w:rsidR="00F2609E">
          <w:t xml:space="preserve"> e</w:t>
        </w:r>
      </w:ins>
      <w:r>
        <w:t xml:space="preserve">conomic livelihood for the most people. The Federation is concerned that maritime interests have been compromised by </w:t>
      </w:r>
      <w:r w:rsidR="00F2609E">
        <w:t>controversial infrastructure</w:t>
      </w:r>
      <w:r>
        <w:t xml:space="preserve"> projects that serve the needs of small but vocal special interest groups while imposing burdens on maritime industrial areas and, in some cases, displacing maritime industrial uses entirely. If we fail to invest in our maritime infrastructure now, jobs will be lost, our cargo market share will continue to erode and Washington’s notable competitive advantages for international trade will be squandered.</w:t>
      </w:r>
    </w:p>
    <w:p w14:paraId="52C4C734" w14:textId="59CC0B9A" w:rsidR="00DF75C2" w:rsidRDefault="00DF75C2" w:rsidP="00DF75C2">
      <w:r>
        <w:t xml:space="preserve">In developing Port and other maritime infrastructure, </w:t>
      </w:r>
      <w:r w:rsidR="00F2609E">
        <w:t xml:space="preserve">the ports, </w:t>
      </w:r>
      <w:r>
        <w:t xml:space="preserve">businesses, state, Federal and local governments should </w:t>
      </w:r>
      <w:r w:rsidR="00F2609E">
        <w:t xml:space="preserve">work together to improve our regions competitiveness and </w:t>
      </w:r>
      <w:r>
        <w:t>look to innovative financing mechanisms, including public-private projects, a</w:t>
      </w:r>
      <w:r w:rsidR="00F2609E">
        <w:t xml:space="preserve">s well as </w:t>
      </w:r>
      <w:r>
        <w:t>encourag</w:t>
      </w:r>
      <w:r w:rsidR="00F2609E">
        <w:t>e</w:t>
      </w:r>
      <w:r>
        <w:t xml:space="preserve"> global investment in our booming region.</w:t>
      </w:r>
      <w:r w:rsidR="00F2609E">
        <w:t xml:space="preserve">  British Columbia, one of our regions primary competitors offers a good example of how the ports, railroads</w:t>
      </w:r>
      <w:r w:rsidR="00983191">
        <w:t>,</w:t>
      </w:r>
      <w:r w:rsidR="00F2609E">
        <w:t xml:space="preserve"> local, state and </w:t>
      </w:r>
      <w:r w:rsidR="00983191">
        <w:t>Federal governments can work together and invest jointly to make a region’s ports more competitive, thereby creating jobs and positive economic activity.</w:t>
      </w:r>
    </w:p>
    <w:p w14:paraId="621AF4E6" w14:textId="03E5E718" w:rsidR="00DF75C2" w:rsidRPr="003A7DD8" w:rsidRDefault="00DF75C2" w:rsidP="00DF75C2">
      <w:pPr>
        <w:rPr>
          <w:b/>
          <w:i/>
          <w:color w:val="44546A" w:themeColor="text2"/>
        </w:rPr>
      </w:pPr>
      <w:r w:rsidRPr="00800D31">
        <w:rPr>
          <w:b/>
          <w:i/>
          <w:color w:val="44546A" w:themeColor="text2"/>
        </w:rPr>
        <w:t xml:space="preserve">The Federation supports new investment in port and marine infrastructure by our public ports, </w:t>
      </w:r>
      <w:r w:rsidR="00F2609E">
        <w:rPr>
          <w:b/>
          <w:i/>
          <w:color w:val="44546A" w:themeColor="text2"/>
        </w:rPr>
        <w:t xml:space="preserve">enhanced </w:t>
      </w:r>
      <w:r w:rsidRPr="00800D31">
        <w:rPr>
          <w:b/>
          <w:i/>
          <w:color w:val="44546A" w:themeColor="text2"/>
        </w:rPr>
        <w:t>by private, state, Fede</w:t>
      </w:r>
      <w:r w:rsidRPr="003A7DD8">
        <w:rPr>
          <w:b/>
          <w:i/>
          <w:color w:val="44546A" w:themeColor="text2"/>
        </w:rPr>
        <w:t>ral and local government funding.</w:t>
      </w:r>
    </w:p>
    <w:p w14:paraId="3F3201AF" w14:textId="14D3C3F7" w:rsidR="00DF75C2" w:rsidRDefault="00DF75C2" w:rsidP="00DF75C2">
      <w:pPr>
        <w:rPr>
          <w:rFonts w:cs="MyriadPro-Regular"/>
          <w:color w:val="000000"/>
          <w:sz w:val="24"/>
          <w:szCs w:val="24"/>
        </w:rPr>
      </w:pPr>
      <w:r w:rsidRPr="003135E4">
        <w:rPr>
          <w:rFonts w:cs="MyriadPro-Bold"/>
          <w:b/>
          <w:bCs/>
          <w:color w:val="000000"/>
          <w:sz w:val="24"/>
          <w:szCs w:val="24"/>
        </w:rPr>
        <w:t xml:space="preserve">Boating Facilities Program </w:t>
      </w:r>
      <w:r w:rsidRPr="003135E4">
        <w:rPr>
          <w:rFonts w:cs="MyriadPro-Regular"/>
          <w:color w:val="000000"/>
          <w:sz w:val="24"/>
          <w:szCs w:val="24"/>
        </w:rPr>
        <w:t>– Th</w:t>
      </w:r>
      <w:r w:rsidR="00F2609E">
        <w:rPr>
          <w:rFonts w:cs="MyriadPro-Regular"/>
          <w:color w:val="000000"/>
          <w:sz w:val="24"/>
          <w:szCs w:val="24"/>
        </w:rPr>
        <w:t>is</w:t>
      </w:r>
      <w:r w:rsidRPr="003135E4">
        <w:rPr>
          <w:rFonts w:cs="MyriadPro-Regular"/>
          <w:color w:val="000000"/>
          <w:sz w:val="24"/>
          <w:szCs w:val="24"/>
        </w:rPr>
        <w:t xml:space="preserve"> program is a dedicated account created by voters and 100% paid into by boaters. These dollars are then granted</w:t>
      </w:r>
      <w:r>
        <w:rPr>
          <w:rFonts w:cs="MyriadPro-Regular"/>
          <w:color w:val="000000"/>
          <w:sz w:val="24"/>
          <w:szCs w:val="24"/>
        </w:rPr>
        <w:t xml:space="preserve"> </w:t>
      </w:r>
      <w:r w:rsidRPr="003135E4">
        <w:rPr>
          <w:rFonts w:cs="MyriadPro-Regular"/>
          <w:color w:val="000000"/>
          <w:sz w:val="24"/>
          <w:szCs w:val="24"/>
        </w:rPr>
        <w:t>back into local communities to improve boating infrastructure (e.g. marina bathrooms, launch ramps) around the stat</w:t>
      </w:r>
      <w:r>
        <w:rPr>
          <w:rFonts w:cs="MyriadPro-Regular"/>
          <w:color w:val="000000"/>
          <w:sz w:val="24"/>
          <w:szCs w:val="24"/>
        </w:rPr>
        <w:t xml:space="preserve">e. In the past, the Legislature </w:t>
      </w:r>
      <w:r w:rsidRPr="003135E4">
        <w:rPr>
          <w:rFonts w:cs="MyriadPro-Regular"/>
          <w:color w:val="000000"/>
          <w:sz w:val="24"/>
          <w:szCs w:val="24"/>
        </w:rPr>
        <w:t xml:space="preserve">has used money from this fund for purposes other than those intended by the voters. The Federation requests the </w:t>
      </w:r>
      <w:r>
        <w:rPr>
          <w:rFonts w:cs="MyriadPro-Regular"/>
          <w:color w:val="000000"/>
          <w:sz w:val="24"/>
          <w:szCs w:val="24"/>
        </w:rPr>
        <w:t xml:space="preserve">Legislature respect the will of </w:t>
      </w:r>
      <w:r w:rsidRPr="003135E4">
        <w:rPr>
          <w:rFonts w:cs="MyriadPro-Regular"/>
          <w:color w:val="000000"/>
          <w:sz w:val="24"/>
          <w:szCs w:val="24"/>
        </w:rPr>
        <w:t>the voter</w:t>
      </w:r>
      <w:r>
        <w:rPr>
          <w:rFonts w:cs="MyriadPro-Regular"/>
          <w:color w:val="000000"/>
          <w:sz w:val="24"/>
          <w:szCs w:val="24"/>
        </w:rPr>
        <w:t>s</w:t>
      </w:r>
      <w:r w:rsidRPr="003135E4">
        <w:rPr>
          <w:rFonts w:cs="MyriadPro-Regular"/>
          <w:color w:val="000000"/>
          <w:sz w:val="24"/>
          <w:szCs w:val="24"/>
        </w:rPr>
        <w:t xml:space="preserve"> and only use the funds for their intended purpose.</w:t>
      </w:r>
    </w:p>
    <w:p w14:paraId="0AB0A03F" w14:textId="25DF3686" w:rsidR="00DF75C2" w:rsidRDefault="00DF75C2" w:rsidP="00DF75C2">
      <w:pPr>
        <w:rPr>
          <w:rFonts w:cs="MyriadPro-Regular"/>
          <w:color w:val="000000"/>
          <w:sz w:val="24"/>
          <w:szCs w:val="24"/>
        </w:rPr>
      </w:pPr>
      <w:r w:rsidRPr="00A81340">
        <w:rPr>
          <w:rFonts w:cs="MyriadPro-Regular"/>
          <w:b/>
          <w:color w:val="000000"/>
          <w:sz w:val="24"/>
          <w:szCs w:val="24"/>
        </w:rPr>
        <w:t>Washington State Ferries Construction and Repowering</w:t>
      </w:r>
      <w:r w:rsidR="00F2609E">
        <w:rPr>
          <w:rFonts w:cs="MyriadPro-Regular"/>
          <w:color w:val="000000"/>
          <w:sz w:val="24"/>
          <w:szCs w:val="24"/>
        </w:rPr>
        <w:t>--</w:t>
      </w:r>
      <w:r w:rsidRPr="00EE57DD">
        <w:rPr>
          <w:rFonts w:cs="MyriadPro-Regular"/>
          <w:color w:val="000000"/>
          <w:sz w:val="24"/>
          <w:szCs w:val="24"/>
        </w:rPr>
        <w:t>Many of the Washington State Ferry System vessels are old and in need of replacement.  In addition, new electric and hybrid-electric power systems are available and affordable.  Converting some ferries to electric or hybrid-electric power, (in addition to the construction of new, more fuel-efficient ferries), will result in cleaner air, reductions in greenhouse gas emissions and provide well-paying construction jobs at the state’s shipyards.</w:t>
      </w:r>
    </w:p>
    <w:p w14:paraId="35004FE7" w14:textId="77777777" w:rsidR="00DF75C2" w:rsidRPr="00EE57DD" w:rsidRDefault="00DF75C2" w:rsidP="00DF75C2">
      <w:pPr>
        <w:rPr>
          <w:rFonts w:cs="MyriadPro-Regular"/>
          <w:b/>
          <w:i/>
          <w:color w:val="44546A" w:themeColor="text2"/>
          <w:sz w:val="24"/>
          <w:szCs w:val="24"/>
        </w:rPr>
      </w:pPr>
      <w:r w:rsidRPr="00EE57DD">
        <w:rPr>
          <w:rFonts w:cs="MyriadPro-Regular"/>
          <w:b/>
          <w:i/>
          <w:color w:val="44546A" w:themeColor="text2"/>
          <w:sz w:val="24"/>
          <w:szCs w:val="24"/>
        </w:rPr>
        <w:t>The Federation supports construction and power conversion of Washington State Ferries</w:t>
      </w:r>
    </w:p>
    <w:p w14:paraId="6806218A" w14:textId="77777777" w:rsidR="00DF75C2" w:rsidRPr="003135E4" w:rsidRDefault="00DF75C2" w:rsidP="00DF75C2">
      <w:pPr>
        <w:rPr>
          <w:rFonts w:cs="MyriadPro-Regular"/>
          <w:color w:val="000000"/>
          <w:sz w:val="24"/>
          <w:szCs w:val="24"/>
        </w:rPr>
      </w:pPr>
    </w:p>
    <w:p w14:paraId="4E41960E" w14:textId="77777777" w:rsidR="00DF75C2" w:rsidRPr="003135E4" w:rsidRDefault="00DF75C2" w:rsidP="00DF75C2">
      <w:pPr>
        <w:autoSpaceDE w:val="0"/>
        <w:autoSpaceDN w:val="0"/>
        <w:adjustRightInd w:val="0"/>
        <w:spacing w:after="0" w:line="240" w:lineRule="auto"/>
        <w:rPr>
          <w:rFonts w:cs="MyriadPro-Bold"/>
          <w:b/>
          <w:bCs/>
          <w:color w:val="000073"/>
          <w:sz w:val="24"/>
          <w:szCs w:val="24"/>
        </w:rPr>
      </w:pPr>
      <w:r w:rsidRPr="00EE57DD">
        <w:rPr>
          <w:rFonts w:cs="MyriadPro-Bold"/>
          <w:b/>
          <w:bCs/>
          <w:color w:val="44546A" w:themeColor="text2"/>
          <w:sz w:val="24"/>
          <w:szCs w:val="24"/>
        </w:rPr>
        <w:lastRenderedPageBreak/>
        <w:t>ENVIRONMENTAL</w:t>
      </w:r>
      <w:r w:rsidRPr="003135E4">
        <w:rPr>
          <w:rFonts w:cs="MyriadPro-Bold"/>
          <w:b/>
          <w:bCs/>
          <w:color w:val="000073"/>
          <w:sz w:val="24"/>
          <w:szCs w:val="24"/>
        </w:rPr>
        <w:t xml:space="preserve"> RESPONSIBILITY</w:t>
      </w:r>
    </w:p>
    <w:p w14:paraId="452678A5" w14:textId="77777777" w:rsidR="00DF75C2" w:rsidRDefault="00DF75C2" w:rsidP="00DF75C2">
      <w:pPr>
        <w:autoSpaceDE w:val="0"/>
        <w:autoSpaceDN w:val="0"/>
        <w:adjustRightInd w:val="0"/>
        <w:spacing w:after="0" w:line="240" w:lineRule="auto"/>
        <w:rPr>
          <w:rFonts w:cs="MyriadPro-Regular"/>
          <w:color w:val="000000"/>
          <w:sz w:val="24"/>
          <w:szCs w:val="24"/>
        </w:rPr>
      </w:pPr>
      <w:r w:rsidRPr="003135E4">
        <w:rPr>
          <w:rFonts w:cs="MyriadPro-Bold"/>
          <w:b/>
          <w:bCs/>
          <w:color w:val="000000"/>
          <w:sz w:val="24"/>
          <w:szCs w:val="24"/>
        </w:rPr>
        <w:t xml:space="preserve">Washington State is a place where nature and humans are inextricably linked. </w:t>
      </w:r>
      <w:r>
        <w:rPr>
          <w:rFonts w:cs="MyriadPro-Regular"/>
          <w:color w:val="000000"/>
          <w:sz w:val="24"/>
          <w:szCs w:val="24"/>
        </w:rPr>
        <w:t xml:space="preserve">The state’s maritime </w:t>
      </w:r>
      <w:r w:rsidRPr="003135E4">
        <w:rPr>
          <w:rFonts w:cs="MyriadPro-Regular"/>
          <w:color w:val="000000"/>
          <w:sz w:val="24"/>
          <w:szCs w:val="24"/>
        </w:rPr>
        <w:t>industry understands this balance, has an outstanding record of leadersh</w:t>
      </w:r>
      <w:r>
        <w:rPr>
          <w:rFonts w:cs="MyriadPro-Regular"/>
          <w:color w:val="000000"/>
          <w:sz w:val="24"/>
          <w:szCs w:val="24"/>
        </w:rPr>
        <w:t xml:space="preserve">ip in environmental initiatives </w:t>
      </w:r>
      <w:r w:rsidRPr="003135E4">
        <w:rPr>
          <w:rFonts w:cs="MyriadPro-Regular"/>
          <w:color w:val="000000"/>
          <w:sz w:val="24"/>
          <w:szCs w:val="24"/>
        </w:rPr>
        <w:t>and is committed to preserving and protecting the environment in whic</w:t>
      </w:r>
      <w:r>
        <w:rPr>
          <w:rFonts w:cs="MyriadPro-Regular"/>
          <w:color w:val="000000"/>
          <w:sz w:val="24"/>
          <w:szCs w:val="24"/>
        </w:rPr>
        <w:t xml:space="preserve">h it operates. However, many regulatory processes result in lengthy project permitting and implementation. This adds cost, time and uncertainty for investors in our industry. We support strong environmental protections, but it is imperative </w:t>
      </w:r>
      <w:r w:rsidRPr="003135E4">
        <w:rPr>
          <w:rFonts w:cs="MyriadPro-Regular"/>
          <w:color w:val="000000"/>
          <w:sz w:val="24"/>
          <w:szCs w:val="24"/>
        </w:rPr>
        <w:t>that our regulatory approach to environmental and land use re</w:t>
      </w:r>
      <w:r>
        <w:rPr>
          <w:rFonts w:cs="MyriadPro-Regular"/>
          <w:color w:val="000000"/>
          <w:sz w:val="24"/>
          <w:szCs w:val="24"/>
        </w:rPr>
        <w:t xml:space="preserve">gulation is in balance with the </w:t>
      </w:r>
      <w:r w:rsidRPr="003135E4">
        <w:rPr>
          <w:rFonts w:cs="MyriadPro-Regular"/>
          <w:color w:val="000000"/>
          <w:sz w:val="24"/>
          <w:szCs w:val="24"/>
        </w:rPr>
        <w:t>importance of a sustainable economy and family wage jobs.</w:t>
      </w:r>
      <w:r>
        <w:rPr>
          <w:rFonts w:cs="MyriadPro-Regular"/>
          <w:color w:val="000000"/>
          <w:sz w:val="24"/>
          <w:szCs w:val="24"/>
        </w:rPr>
        <w:t xml:space="preserve"> </w:t>
      </w:r>
    </w:p>
    <w:p w14:paraId="6FEF1872" w14:textId="77777777" w:rsidR="00DF75C2" w:rsidRDefault="00DF75C2" w:rsidP="00DF75C2">
      <w:pPr>
        <w:autoSpaceDE w:val="0"/>
        <w:autoSpaceDN w:val="0"/>
        <w:adjustRightInd w:val="0"/>
        <w:spacing w:after="0" w:line="240" w:lineRule="auto"/>
        <w:rPr>
          <w:rFonts w:cs="MyriadPro-Regular"/>
          <w:color w:val="000000"/>
          <w:sz w:val="24"/>
          <w:szCs w:val="24"/>
        </w:rPr>
      </w:pPr>
      <w:r>
        <w:rPr>
          <w:rFonts w:cs="MyriadPro-Regular"/>
          <w:color w:val="000000"/>
          <w:sz w:val="24"/>
          <w:szCs w:val="24"/>
        </w:rPr>
        <w:t xml:space="preserve">It is essential that we </w:t>
      </w:r>
      <w:r w:rsidRPr="003135E4">
        <w:rPr>
          <w:rFonts w:cs="MyriadPro-Regular"/>
          <w:color w:val="000000"/>
          <w:sz w:val="24"/>
          <w:szCs w:val="24"/>
        </w:rPr>
        <w:t>provide a predictable and efficient process for those wanting to</w:t>
      </w:r>
      <w:r>
        <w:rPr>
          <w:rFonts w:cs="MyriadPro-Regular"/>
          <w:color w:val="000000"/>
          <w:sz w:val="24"/>
          <w:szCs w:val="24"/>
        </w:rPr>
        <w:t xml:space="preserve"> invest in and conduct</w:t>
      </w:r>
      <w:r w:rsidRPr="003135E4">
        <w:rPr>
          <w:rFonts w:cs="MyriadPro-Regular"/>
          <w:color w:val="000000"/>
          <w:sz w:val="24"/>
          <w:szCs w:val="24"/>
        </w:rPr>
        <w:t xml:space="preserve"> maritime business in our</w:t>
      </w:r>
      <w:r>
        <w:rPr>
          <w:rFonts w:cs="MyriadPro-BoldIt"/>
          <w:b/>
          <w:bCs/>
          <w:i/>
          <w:iCs/>
          <w:color w:val="000073"/>
          <w:sz w:val="24"/>
          <w:szCs w:val="24"/>
        </w:rPr>
        <w:t xml:space="preserve"> </w:t>
      </w:r>
      <w:r w:rsidRPr="003135E4">
        <w:rPr>
          <w:rFonts w:cs="MyriadPro-Regular"/>
          <w:color w:val="000000"/>
          <w:sz w:val="24"/>
          <w:szCs w:val="24"/>
        </w:rPr>
        <w:t>state</w:t>
      </w:r>
      <w:r>
        <w:rPr>
          <w:rFonts w:cs="MyriadPro-Regular"/>
          <w:color w:val="000000"/>
          <w:sz w:val="24"/>
          <w:szCs w:val="24"/>
        </w:rPr>
        <w:t xml:space="preserve"> </w:t>
      </w:r>
      <w:r w:rsidRPr="003135E4">
        <w:rPr>
          <w:rFonts w:cs="MyriadPro-Regular"/>
          <w:color w:val="000000"/>
          <w:sz w:val="24"/>
          <w:szCs w:val="24"/>
        </w:rPr>
        <w:t>while</w:t>
      </w:r>
      <w:r>
        <w:rPr>
          <w:rFonts w:cs="MyriadPro-Regular"/>
          <w:color w:val="000000"/>
          <w:sz w:val="24"/>
          <w:szCs w:val="24"/>
        </w:rPr>
        <w:t xml:space="preserve"> </w:t>
      </w:r>
      <w:r w:rsidRPr="003135E4">
        <w:rPr>
          <w:rFonts w:cs="MyriadPro-Regular"/>
          <w:color w:val="000000"/>
          <w:sz w:val="24"/>
          <w:szCs w:val="24"/>
        </w:rPr>
        <w:t xml:space="preserve">retaining environmental protections. </w:t>
      </w:r>
    </w:p>
    <w:p w14:paraId="4289CAB2" w14:textId="04FF3B51" w:rsidR="00DF75C2" w:rsidRDefault="00DF75C2" w:rsidP="00DF75C2">
      <w:pPr>
        <w:autoSpaceDE w:val="0"/>
        <w:autoSpaceDN w:val="0"/>
        <w:adjustRightInd w:val="0"/>
        <w:spacing w:after="0" w:line="240" w:lineRule="auto"/>
        <w:rPr>
          <w:rFonts w:cs="MyriadPro-Regular"/>
          <w:color w:val="000000"/>
          <w:sz w:val="24"/>
          <w:szCs w:val="24"/>
        </w:rPr>
      </w:pPr>
      <w:r>
        <w:rPr>
          <w:rFonts w:cs="MyriadPro-Regular"/>
          <w:color w:val="000000"/>
          <w:sz w:val="24"/>
          <w:szCs w:val="24"/>
        </w:rPr>
        <w:t>The state should explore regulat</w:t>
      </w:r>
      <w:r w:rsidR="00983191">
        <w:rPr>
          <w:rFonts w:cs="MyriadPro-Regular"/>
          <w:color w:val="000000"/>
          <w:sz w:val="24"/>
          <w:szCs w:val="24"/>
        </w:rPr>
        <w:t>ory improvements</w:t>
      </w:r>
      <w:r>
        <w:rPr>
          <w:rFonts w:cs="MyriadPro-Regular"/>
          <w:color w:val="000000"/>
          <w:sz w:val="24"/>
          <w:szCs w:val="24"/>
        </w:rPr>
        <w:t xml:space="preserve"> that provide additional speed and certainty in permitting maritime projects.  For example, British Columbia ha</w:t>
      </w:r>
      <w:r w:rsidR="00983191">
        <w:rPr>
          <w:rFonts w:cs="MyriadPro-Regular"/>
          <w:color w:val="000000"/>
          <w:sz w:val="24"/>
          <w:szCs w:val="24"/>
        </w:rPr>
        <w:t>s</w:t>
      </w:r>
      <w:r>
        <w:rPr>
          <w:rFonts w:cs="MyriadPro-Regular"/>
          <w:color w:val="000000"/>
          <w:sz w:val="24"/>
          <w:szCs w:val="24"/>
        </w:rPr>
        <w:t xml:space="preserve"> developed regulations setting strict time limits on certain reviews.  </w:t>
      </w:r>
    </w:p>
    <w:p w14:paraId="3B31DD1D" w14:textId="77777777" w:rsidR="00DF75C2" w:rsidRDefault="00DF75C2" w:rsidP="00DF75C2">
      <w:pPr>
        <w:autoSpaceDE w:val="0"/>
        <w:autoSpaceDN w:val="0"/>
        <w:adjustRightInd w:val="0"/>
        <w:spacing w:after="0" w:line="240" w:lineRule="auto"/>
        <w:rPr>
          <w:rFonts w:cs="MyriadPro-BoldIt"/>
          <w:b/>
          <w:bCs/>
          <w:i/>
          <w:iCs/>
          <w:color w:val="000073"/>
          <w:sz w:val="24"/>
          <w:szCs w:val="24"/>
        </w:rPr>
      </w:pPr>
    </w:p>
    <w:p w14:paraId="02FC8232" w14:textId="77777777" w:rsidR="00DF75C2" w:rsidRDefault="00DF75C2" w:rsidP="00DF75C2">
      <w:pPr>
        <w:autoSpaceDE w:val="0"/>
        <w:autoSpaceDN w:val="0"/>
        <w:adjustRightInd w:val="0"/>
        <w:spacing w:after="0" w:line="240" w:lineRule="auto"/>
        <w:rPr>
          <w:rFonts w:cs="MyriadPro-BoldIt"/>
          <w:b/>
          <w:bCs/>
          <w:i/>
          <w:iCs/>
          <w:color w:val="000073"/>
          <w:sz w:val="24"/>
          <w:szCs w:val="24"/>
        </w:rPr>
      </w:pPr>
      <w:r w:rsidRPr="003135E4">
        <w:rPr>
          <w:rFonts w:cs="MyriadPro-BoldIt"/>
          <w:b/>
          <w:bCs/>
          <w:i/>
          <w:iCs/>
          <w:color w:val="000073"/>
          <w:sz w:val="24"/>
          <w:szCs w:val="24"/>
        </w:rPr>
        <w:t>The</w:t>
      </w:r>
      <w:r>
        <w:rPr>
          <w:rFonts w:cs="MyriadPro-BoldIt"/>
          <w:b/>
          <w:bCs/>
          <w:i/>
          <w:iCs/>
          <w:color w:val="000073"/>
          <w:sz w:val="24"/>
          <w:szCs w:val="24"/>
        </w:rPr>
        <w:t xml:space="preserve"> </w:t>
      </w:r>
      <w:r w:rsidRPr="003135E4">
        <w:rPr>
          <w:rFonts w:cs="MyriadPro-BoldIt"/>
          <w:b/>
          <w:bCs/>
          <w:i/>
          <w:iCs/>
          <w:color w:val="000073"/>
          <w:sz w:val="24"/>
          <w:szCs w:val="24"/>
        </w:rPr>
        <w:t>F</w:t>
      </w:r>
      <w:r>
        <w:rPr>
          <w:rFonts w:cs="MyriadPro-BoldIt"/>
          <w:b/>
          <w:bCs/>
          <w:i/>
          <w:iCs/>
          <w:color w:val="000073"/>
          <w:sz w:val="24"/>
          <w:szCs w:val="24"/>
        </w:rPr>
        <w:t xml:space="preserve">ederation </w:t>
      </w:r>
      <w:r w:rsidRPr="003135E4">
        <w:rPr>
          <w:rFonts w:cs="MyriadPro-BoldIt"/>
          <w:b/>
          <w:bCs/>
          <w:i/>
          <w:iCs/>
          <w:color w:val="000073"/>
          <w:sz w:val="24"/>
          <w:szCs w:val="24"/>
        </w:rPr>
        <w:t xml:space="preserve">supports any process that </w:t>
      </w:r>
      <w:r>
        <w:rPr>
          <w:rFonts w:cs="MyriadPro-BoldIt"/>
          <w:b/>
          <w:bCs/>
          <w:i/>
          <w:iCs/>
          <w:color w:val="000073"/>
          <w:sz w:val="24"/>
          <w:szCs w:val="24"/>
        </w:rPr>
        <w:t>reduces</w:t>
      </w:r>
      <w:r w:rsidRPr="003135E4">
        <w:rPr>
          <w:rFonts w:cs="MyriadPro-BoldIt"/>
          <w:b/>
          <w:bCs/>
          <w:i/>
          <w:iCs/>
          <w:color w:val="000073"/>
          <w:sz w:val="24"/>
          <w:szCs w:val="24"/>
        </w:rPr>
        <w:t xml:space="preserve"> competing, redundant or conflicting permittin</w:t>
      </w:r>
      <w:r>
        <w:rPr>
          <w:rFonts w:cs="MyriadPro-BoldIt"/>
          <w:b/>
          <w:bCs/>
          <w:i/>
          <w:iCs/>
          <w:color w:val="000073"/>
          <w:sz w:val="24"/>
          <w:szCs w:val="24"/>
        </w:rPr>
        <w:t xml:space="preserve">g processes.  </w:t>
      </w:r>
    </w:p>
    <w:p w14:paraId="2C1B77C8" w14:textId="77777777" w:rsidR="00DF75C2" w:rsidRDefault="00DF75C2" w:rsidP="00DF75C2">
      <w:pPr>
        <w:autoSpaceDE w:val="0"/>
        <w:autoSpaceDN w:val="0"/>
        <w:adjustRightInd w:val="0"/>
        <w:spacing w:after="0" w:line="240" w:lineRule="auto"/>
        <w:rPr>
          <w:rFonts w:cs="MyriadPro-Regular"/>
          <w:color w:val="000000"/>
          <w:sz w:val="24"/>
          <w:szCs w:val="24"/>
        </w:rPr>
      </w:pPr>
    </w:p>
    <w:p w14:paraId="20B7AEF3" w14:textId="77777777" w:rsidR="00DF75C2" w:rsidRPr="003135E4" w:rsidRDefault="00DF75C2" w:rsidP="00DF75C2">
      <w:pPr>
        <w:autoSpaceDE w:val="0"/>
        <w:autoSpaceDN w:val="0"/>
        <w:adjustRightInd w:val="0"/>
        <w:spacing w:after="0" w:line="240" w:lineRule="auto"/>
        <w:rPr>
          <w:rFonts w:cs="MyriadPro-BoldIt"/>
          <w:b/>
          <w:bCs/>
          <w:i/>
          <w:iCs/>
          <w:color w:val="000073"/>
          <w:sz w:val="24"/>
          <w:szCs w:val="24"/>
        </w:rPr>
      </w:pPr>
      <w:r w:rsidRPr="003135E4">
        <w:rPr>
          <w:rFonts w:cs="MyriadPro-BoldIt"/>
          <w:b/>
          <w:bCs/>
          <w:i/>
          <w:iCs/>
          <w:color w:val="000073"/>
          <w:sz w:val="24"/>
          <w:szCs w:val="24"/>
        </w:rPr>
        <w:t>Currently some of the specific concerns of the Washington Maritime Federation are:</w:t>
      </w:r>
    </w:p>
    <w:p w14:paraId="41BF71CD" w14:textId="77777777" w:rsidR="00DF75C2" w:rsidRDefault="00DF75C2" w:rsidP="00DF75C2">
      <w:pPr>
        <w:autoSpaceDE w:val="0"/>
        <w:autoSpaceDN w:val="0"/>
        <w:adjustRightInd w:val="0"/>
        <w:spacing w:after="0" w:line="240" w:lineRule="auto"/>
        <w:rPr>
          <w:rFonts w:cs="MyriadPro-Bold"/>
          <w:b/>
          <w:bCs/>
          <w:color w:val="000000"/>
          <w:sz w:val="24"/>
          <w:szCs w:val="24"/>
        </w:rPr>
      </w:pPr>
    </w:p>
    <w:p w14:paraId="687DA7ED" w14:textId="77777777" w:rsidR="00DF75C2" w:rsidRPr="003135E4" w:rsidRDefault="00DF75C2" w:rsidP="00DF75C2">
      <w:pPr>
        <w:autoSpaceDE w:val="0"/>
        <w:autoSpaceDN w:val="0"/>
        <w:adjustRightInd w:val="0"/>
        <w:spacing w:after="0" w:line="240" w:lineRule="auto"/>
        <w:rPr>
          <w:rFonts w:cs="MyriadPro-Regular"/>
          <w:color w:val="000000"/>
          <w:sz w:val="24"/>
          <w:szCs w:val="24"/>
        </w:rPr>
      </w:pPr>
      <w:r w:rsidRPr="003135E4">
        <w:rPr>
          <w:rFonts w:cs="MyriadPro-Bold"/>
          <w:b/>
          <w:bCs/>
          <w:color w:val="000000"/>
          <w:sz w:val="24"/>
          <w:szCs w:val="24"/>
        </w:rPr>
        <w:t xml:space="preserve">Environmental Cleanup (Model Toxics Control Act) </w:t>
      </w:r>
      <w:r w:rsidRPr="003135E4">
        <w:rPr>
          <w:rFonts w:cs="MyriadPro-Regular"/>
          <w:color w:val="000000"/>
          <w:sz w:val="24"/>
          <w:szCs w:val="24"/>
        </w:rPr>
        <w:t>– Use of fu</w:t>
      </w:r>
      <w:r>
        <w:rPr>
          <w:rFonts w:cs="MyriadPro-Regular"/>
          <w:color w:val="000000"/>
          <w:sz w:val="24"/>
          <w:szCs w:val="24"/>
        </w:rPr>
        <w:t xml:space="preserve">nds from this account have been </w:t>
      </w:r>
      <w:r w:rsidRPr="003135E4">
        <w:rPr>
          <w:rFonts w:cs="MyriadPro-Regular"/>
          <w:color w:val="000000"/>
          <w:sz w:val="24"/>
          <w:szCs w:val="24"/>
        </w:rPr>
        <w:t xml:space="preserve">a model for how contaminated properties can be cleaned up </w:t>
      </w:r>
      <w:r>
        <w:rPr>
          <w:rFonts w:cs="MyriadPro-Regular"/>
          <w:color w:val="000000"/>
          <w:sz w:val="24"/>
          <w:szCs w:val="24"/>
        </w:rPr>
        <w:t xml:space="preserve">and returned to productive, job </w:t>
      </w:r>
      <w:r w:rsidRPr="003135E4">
        <w:rPr>
          <w:rFonts w:cs="MyriadPro-Regular"/>
          <w:color w:val="000000"/>
          <w:sz w:val="24"/>
          <w:szCs w:val="24"/>
        </w:rPr>
        <w:t>creating uses. With a shortfall of over $60 million dollars available for Remedial Action and</w:t>
      </w:r>
    </w:p>
    <w:p w14:paraId="37A022DD" w14:textId="77777777" w:rsidR="00DF75C2" w:rsidRPr="003135E4" w:rsidRDefault="00DF75C2" w:rsidP="00DF75C2">
      <w:pPr>
        <w:autoSpaceDE w:val="0"/>
        <w:autoSpaceDN w:val="0"/>
        <w:adjustRightInd w:val="0"/>
        <w:spacing w:after="0" w:line="240" w:lineRule="auto"/>
        <w:rPr>
          <w:rFonts w:cs="MyriadPro-Regular"/>
          <w:color w:val="000000"/>
          <w:sz w:val="24"/>
          <w:szCs w:val="24"/>
        </w:rPr>
      </w:pPr>
      <w:proofErr w:type="spellStart"/>
      <w:r w:rsidRPr="003135E4">
        <w:rPr>
          <w:rFonts w:cs="MyriadPro-Regular"/>
          <w:color w:val="000000"/>
          <w:sz w:val="24"/>
          <w:szCs w:val="24"/>
        </w:rPr>
        <w:t>Stormwater</w:t>
      </w:r>
      <w:proofErr w:type="spellEnd"/>
      <w:r w:rsidRPr="003135E4">
        <w:rPr>
          <w:rFonts w:cs="MyriadPro-Regular"/>
          <w:color w:val="000000"/>
          <w:sz w:val="24"/>
          <w:szCs w:val="24"/>
        </w:rPr>
        <w:t xml:space="preserve"> Grants through the MTCA account, the Federation is c</w:t>
      </w:r>
      <w:r>
        <w:rPr>
          <w:rFonts w:cs="MyriadPro-Regular"/>
          <w:color w:val="000000"/>
          <w:sz w:val="24"/>
          <w:szCs w:val="24"/>
        </w:rPr>
        <w:t xml:space="preserve">ommitted to work with industry, </w:t>
      </w:r>
      <w:r w:rsidRPr="003135E4">
        <w:rPr>
          <w:rFonts w:cs="MyriadPro-Regular"/>
          <w:color w:val="000000"/>
          <w:sz w:val="24"/>
          <w:szCs w:val="24"/>
        </w:rPr>
        <w:t xml:space="preserve">port, environmental and government interests to secure funding for projects and </w:t>
      </w:r>
      <w:r>
        <w:rPr>
          <w:rFonts w:cs="MyriadPro-Regular"/>
          <w:color w:val="000000"/>
          <w:sz w:val="24"/>
          <w:szCs w:val="24"/>
        </w:rPr>
        <w:t xml:space="preserve">ensure that there </w:t>
      </w:r>
      <w:r w:rsidRPr="003135E4">
        <w:rPr>
          <w:rFonts w:cs="MyriadPro-Regular"/>
          <w:color w:val="000000"/>
          <w:sz w:val="24"/>
          <w:szCs w:val="24"/>
        </w:rPr>
        <w:t>are consistent and dedicated funds in the future.</w:t>
      </w:r>
    </w:p>
    <w:p w14:paraId="1566441E" w14:textId="77777777" w:rsidR="00DF75C2" w:rsidRPr="003135E4" w:rsidRDefault="00DF75C2" w:rsidP="00DF75C2">
      <w:pPr>
        <w:autoSpaceDE w:val="0"/>
        <w:autoSpaceDN w:val="0"/>
        <w:adjustRightInd w:val="0"/>
        <w:spacing w:after="0" w:line="240" w:lineRule="auto"/>
        <w:rPr>
          <w:rFonts w:cs="MyriadPro-Regular"/>
          <w:color w:val="000000"/>
          <w:sz w:val="24"/>
          <w:szCs w:val="24"/>
        </w:rPr>
      </w:pPr>
      <w:r w:rsidRPr="003135E4">
        <w:rPr>
          <w:rFonts w:cs="MyriadPro-Bold"/>
          <w:b/>
          <w:bCs/>
          <w:color w:val="000000"/>
          <w:sz w:val="24"/>
          <w:szCs w:val="24"/>
        </w:rPr>
        <w:t xml:space="preserve">Scientifically Supported Water Quality Programs </w:t>
      </w:r>
      <w:r w:rsidRPr="003135E4">
        <w:rPr>
          <w:rFonts w:cs="MyriadPro-Regular"/>
          <w:color w:val="000000"/>
          <w:sz w:val="24"/>
          <w:szCs w:val="24"/>
        </w:rPr>
        <w:t>– The creation</w:t>
      </w:r>
      <w:r>
        <w:rPr>
          <w:rFonts w:cs="MyriadPro-Regular"/>
          <w:color w:val="000000"/>
          <w:sz w:val="24"/>
          <w:szCs w:val="24"/>
        </w:rPr>
        <w:t xml:space="preserve"> of water quality programs such </w:t>
      </w:r>
      <w:r w:rsidRPr="003135E4">
        <w:rPr>
          <w:rFonts w:cs="MyriadPro-Regular"/>
          <w:color w:val="000000"/>
          <w:sz w:val="24"/>
          <w:szCs w:val="24"/>
        </w:rPr>
        <w:t>as Aquatic Invasive Species, Ballast Water, Biofouling, Fish Consumption must be informed by</w:t>
      </w:r>
      <w:r>
        <w:rPr>
          <w:rFonts w:cs="MyriadPro-Regular"/>
          <w:color w:val="000000"/>
          <w:sz w:val="24"/>
          <w:szCs w:val="24"/>
        </w:rPr>
        <w:t xml:space="preserve"> </w:t>
      </w:r>
      <w:r w:rsidRPr="003135E4">
        <w:rPr>
          <w:rFonts w:cs="MyriadPro-Regular"/>
          <w:color w:val="000000"/>
          <w:sz w:val="24"/>
          <w:szCs w:val="24"/>
        </w:rPr>
        <w:t>the best available science, not be repetitive of existing or propos</w:t>
      </w:r>
      <w:r>
        <w:rPr>
          <w:rFonts w:cs="MyriadPro-Regular"/>
          <w:color w:val="000000"/>
          <w:sz w:val="24"/>
          <w:szCs w:val="24"/>
        </w:rPr>
        <w:t xml:space="preserve">ed federal regulations and must </w:t>
      </w:r>
      <w:r w:rsidRPr="003135E4">
        <w:rPr>
          <w:rFonts w:cs="MyriadPro-Regular"/>
          <w:color w:val="000000"/>
          <w:sz w:val="24"/>
          <w:szCs w:val="24"/>
        </w:rPr>
        <w:t>not reduce the competitiveness of Washington’s ports and support s</w:t>
      </w:r>
      <w:r>
        <w:rPr>
          <w:rFonts w:cs="MyriadPro-Regular"/>
          <w:color w:val="000000"/>
          <w:sz w:val="24"/>
          <w:szCs w:val="24"/>
        </w:rPr>
        <w:t xml:space="preserve">ervices relative to other ports </w:t>
      </w:r>
      <w:r w:rsidRPr="003135E4">
        <w:rPr>
          <w:rFonts w:cs="MyriadPro-Regular"/>
          <w:color w:val="000000"/>
          <w:sz w:val="24"/>
          <w:szCs w:val="24"/>
        </w:rPr>
        <w:t>and areas that do not have similar programs in place.</w:t>
      </w:r>
    </w:p>
    <w:p w14:paraId="0F4FDF7C" w14:textId="77777777" w:rsidR="00DF75C2" w:rsidRDefault="00DF75C2" w:rsidP="00DF75C2">
      <w:pPr>
        <w:autoSpaceDE w:val="0"/>
        <w:autoSpaceDN w:val="0"/>
        <w:adjustRightInd w:val="0"/>
        <w:spacing w:after="0" w:line="240" w:lineRule="auto"/>
        <w:rPr>
          <w:rFonts w:cs="MyriadPro-BoldIt"/>
          <w:b/>
          <w:bCs/>
          <w:i/>
          <w:iCs/>
          <w:color w:val="000073"/>
          <w:sz w:val="24"/>
          <w:szCs w:val="24"/>
        </w:rPr>
      </w:pPr>
    </w:p>
    <w:p w14:paraId="063D4E73" w14:textId="77777777" w:rsidR="00DF75C2" w:rsidRDefault="00DF75C2" w:rsidP="00DF75C2">
      <w:pPr>
        <w:autoSpaceDE w:val="0"/>
        <w:autoSpaceDN w:val="0"/>
        <w:adjustRightInd w:val="0"/>
        <w:spacing w:after="0" w:line="240" w:lineRule="auto"/>
        <w:rPr>
          <w:rFonts w:cs="MyriadPro-BoldIt"/>
          <w:b/>
          <w:bCs/>
          <w:i/>
          <w:iCs/>
          <w:color w:val="000073"/>
          <w:sz w:val="24"/>
          <w:szCs w:val="24"/>
        </w:rPr>
      </w:pPr>
      <w:r w:rsidRPr="003135E4">
        <w:rPr>
          <w:rFonts w:cs="MyriadPro-BoldIt"/>
          <w:b/>
          <w:bCs/>
          <w:i/>
          <w:iCs/>
          <w:color w:val="000073"/>
          <w:sz w:val="24"/>
          <w:szCs w:val="24"/>
        </w:rPr>
        <w:t xml:space="preserve">The opportunity exists </w:t>
      </w:r>
      <w:r>
        <w:rPr>
          <w:rFonts w:cs="MyriadPro-BoldIt"/>
          <w:b/>
          <w:bCs/>
          <w:i/>
          <w:iCs/>
          <w:color w:val="000073"/>
          <w:sz w:val="24"/>
          <w:szCs w:val="24"/>
        </w:rPr>
        <w:t>to</w:t>
      </w:r>
      <w:r w:rsidRPr="003135E4">
        <w:rPr>
          <w:rFonts w:cs="MyriadPro-BoldIt"/>
          <w:b/>
          <w:bCs/>
          <w:i/>
          <w:iCs/>
          <w:color w:val="000073"/>
          <w:sz w:val="24"/>
          <w:szCs w:val="24"/>
        </w:rPr>
        <w:t xml:space="preserve"> creat</w:t>
      </w:r>
      <w:r>
        <w:rPr>
          <w:rFonts w:cs="MyriadPro-BoldIt"/>
          <w:b/>
          <w:bCs/>
          <w:i/>
          <w:iCs/>
          <w:color w:val="000073"/>
          <w:sz w:val="24"/>
          <w:szCs w:val="24"/>
        </w:rPr>
        <w:t>e</w:t>
      </w:r>
      <w:r w:rsidRPr="003135E4">
        <w:rPr>
          <w:rFonts w:cs="MyriadPro-BoldIt"/>
          <w:b/>
          <w:bCs/>
          <w:i/>
          <w:iCs/>
          <w:color w:val="000073"/>
          <w:sz w:val="24"/>
          <w:szCs w:val="24"/>
        </w:rPr>
        <w:t xml:space="preserve"> in our region a precedent that would both achieve our desired en</w:t>
      </w:r>
      <w:r>
        <w:rPr>
          <w:rFonts w:cs="MyriadPro-BoldIt"/>
          <w:b/>
          <w:bCs/>
          <w:i/>
          <w:iCs/>
          <w:color w:val="000073"/>
          <w:sz w:val="24"/>
          <w:szCs w:val="24"/>
        </w:rPr>
        <w:t xml:space="preserve">vironmental goals and encourage industry growth and </w:t>
      </w:r>
      <w:r w:rsidRPr="003135E4">
        <w:rPr>
          <w:rFonts w:cs="MyriadPro-BoldIt"/>
          <w:b/>
          <w:bCs/>
          <w:i/>
          <w:iCs/>
          <w:color w:val="000073"/>
          <w:sz w:val="24"/>
          <w:szCs w:val="24"/>
        </w:rPr>
        <w:t xml:space="preserve">technological progress to support human health and sustainable economic industries - ensuring our state is positioned to thrive </w:t>
      </w:r>
      <w:r>
        <w:rPr>
          <w:rFonts w:cs="MyriadPro-BoldIt"/>
          <w:b/>
          <w:bCs/>
          <w:i/>
          <w:iCs/>
          <w:color w:val="000073"/>
          <w:sz w:val="24"/>
          <w:szCs w:val="24"/>
        </w:rPr>
        <w:t xml:space="preserve">in the </w:t>
      </w:r>
      <w:r w:rsidRPr="003135E4">
        <w:rPr>
          <w:rFonts w:cs="MyriadPro-BoldIt"/>
          <w:b/>
          <w:bCs/>
          <w:i/>
          <w:iCs/>
          <w:color w:val="000073"/>
          <w:sz w:val="24"/>
          <w:szCs w:val="24"/>
        </w:rPr>
        <w:t>increasingly competitive national and international marketplace for maritime services.</w:t>
      </w:r>
      <w:r>
        <w:rPr>
          <w:rFonts w:cs="MyriadPro-BoldIt"/>
          <w:b/>
          <w:bCs/>
          <w:i/>
          <w:iCs/>
          <w:color w:val="000073"/>
          <w:sz w:val="24"/>
          <w:szCs w:val="24"/>
        </w:rPr>
        <w:t xml:space="preserve"> The state’s Maritime Blue Initiative is a program that can help achieve these goals.</w:t>
      </w:r>
    </w:p>
    <w:p w14:paraId="78F7404E" w14:textId="77777777" w:rsidR="00DF75C2" w:rsidRDefault="00DF75C2" w:rsidP="00DF75C2">
      <w:pPr>
        <w:autoSpaceDE w:val="0"/>
        <w:autoSpaceDN w:val="0"/>
        <w:adjustRightInd w:val="0"/>
        <w:spacing w:after="0" w:line="240" w:lineRule="auto"/>
        <w:rPr>
          <w:rFonts w:cs="MyriadPro-BoldIt"/>
          <w:b/>
          <w:bCs/>
          <w:i/>
          <w:iCs/>
          <w:color w:val="000073"/>
          <w:sz w:val="24"/>
          <w:szCs w:val="24"/>
        </w:rPr>
      </w:pPr>
    </w:p>
    <w:p w14:paraId="5A21A943" w14:textId="77777777" w:rsidR="003135E4" w:rsidRPr="003135E4" w:rsidRDefault="003135E4" w:rsidP="003135E4">
      <w:pPr>
        <w:autoSpaceDE w:val="0"/>
        <w:autoSpaceDN w:val="0"/>
        <w:adjustRightInd w:val="0"/>
        <w:spacing w:after="0" w:line="240" w:lineRule="auto"/>
        <w:rPr>
          <w:rFonts w:cs="MyriadPro-Bold"/>
          <w:b/>
          <w:bCs/>
          <w:color w:val="000073"/>
          <w:sz w:val="24"/>
          <w:szCs w:val="24"/>
        </w:rPr>
      </w:pPr>
      <w:r w:rsidRPr="003135E4">
        <w:rPr>
          <w:rFonts w:cs="MyriadPro-Bold"/>
          <w:b/>
          <w:bCs/>
          <w:color w:val="000073"/>
          <w:sz w:val="24"/>
          <w:szCs w:val="24"/>
        </w:rPr>
        <w:t>WORKFORCE DEVELOPMENT, EDUCATION AND TRAINING</w:t>
      </w:r>
    </w:p>
    <w:p w14:paraId="58675ED5" w14:textId="77777777" w:rsidR="003135E4" w:rsidRPr="003135E4" w:rsidRDefault="003135E4" w:rsidP="003135E4">
      <w:pPr>
        <w:autoSpaceDE w:val="0"/>
        <w:autoSpaceDN w:val="0"/>
        <w:adjustRightInd w:val="0"/>
        <w:spacing w:after="0" w:line="240" w:lineRule="auto"/>
        <w:rPr>
          <w:rFonts w:cs="MyriadPro-Bold"/>
          <w:b/>
          <w:bCs/>
          <w:color w:val="000000"/>
          <w:sz w:val="24"/>
          <w:szCs w:val="24"/>
        </w:rPr>
      </w:pPr>
      <w:r w:rsidRPr="003135E4">
        <w:rPr>
          <w:rFonts w:cs="MyriadPro-Bold"/>
          <w:b/>
          <w:bCs/>
          <w:color w:val="000000"/>
          <w:sz w:val="24"/>
          <w:szCs w:val="24"/>
        </w:rPr>
        <w:t>To enhance the competitiveness of</w:t>
      </w:r>
      <w:r>
        <w:rPr>
          <w:rFonts w:cs="MyriadPro-Bold"/>
          <w:b/>
          <w:bCs/>
          <w:color w:val="000000"/>
          <w:sz w:val="24"/>
          <w:szCs w:val="24"/>
        </w:rPr>
        <w:t xml:space="preserve"> </w:t>
      </w:r>
      <w:r w:rsidRPr="003135E4">
        <w:rPr>
          <w:rFonts w:cs="MyriadPro-Bold"/>
          <w:b/>
          <w:bCs/>
          <w:color w:val="000000"/>
          <w:sz w:val="24"/>
          <w:szCs w:val="24"/>
        </w:rPr>
        <w:t>Washington’s exceptional</w:t>
      </w:r>
      <w:r>
        <w:rPr>
          <w:rFonts w:cs="MyriadPro-Bold"/>
          <w:b/>
          <w:bCs/>
          <w:color w:val="000000"/>
          <w:sz w:val="24"/>
          <w:szCs w:val="24"/>
        </w:rPr>
        <w:t xml:space="preserve"> </w:t>
      </w:r>
      <w:r w:rsidRPr="003135E4">
        <w:rPr>
          <w:rFonts w:cs="MyriadPro-Bold"/>
          <w:b/>
          <w:bCs/>
          <w:color w:val="000000"/>
          <w:sz w:val="24"/>
          <w:szCs w:val="24"/>
        </w:rPr>
        <w:t>maritime industry,</w:t>
      </w:r>
      <w:r>
        <w:rPr>
          <w:rFonts w:cs="MyriadPro-Bold"/>
          <w:b/>
          <w:bCs/>
          <w:color w:val="000000"/>
          <w:sz w:val="24"/>
          <w:szCs w:val="24"/>
        </w:rPr>
        <w:t xml:space="preserve"> </w:t>
      </w:r>
      <w:r w:rsidRPr="003135E4">
        <w:rPr>
          <w:rFonts w:cs="MyriadPro-Bold"/>
          <w:b/>
          <w:bCs/>
          <w:color w:val="000000"/>
          <w:sz w:val="24"/>
          <w:szCs w:val="24"/>
        </w:rPr>
        <w:t>we</w:t>
      </w:r>
      <w:r>
        <w:rPr>
          <w:rFonts w:cs="MyriadPro-Bold"/>
          <w:b/>
          <w:bCs/>
          <w:color w:val="000000"/>
          <w:sz w:val="24"/>
          <w:szCs w:val="24"/>
        </w:rPr>
        <w:t xml:space="preserve"> must invest </w:t>
      </w:r>
      <w:r w:rsidRPr="003135E4">
        <w:rPr>
          <w:rFonts w:cs="MyriadPro-Bold"/>
          <w:b/>
          <w:bCs/>
          <w:color w:val="000000"/>
          <w:sz w:val="24"/>
          <w:szCs w:val="24"/>
        </w:rPr>
        <w:t>in innovative, relevant education and training to faculty, students, and the incumbent</w:t>
      </w:r>
      <w:r>
        <w:rPr>
          <w:rFonts w:cs="MyriadPro-Bold"/>
          <w:b/>
          <w:bCs/>
          <w:color w:val="000000"/>
          <w:sz w:val="24"/>
          <w:szCs w:val="24"/>
        </w:rPr>
        <w:t xml:space="preserve"> </w:t>
      </w:r>
      <w:r w:rsidRPr="003135E4">
        <w:rPr>
          <w:rFonts w:cs="MyriadPro-Bold"/>
          <w:b/>
          <w:bCs/>
          <w:color w:val="000000"/>
          <w:sz w:val="24"/>
          <w:szCs w:val="24"/>
        </w:rPr>
        <w:t>workforce.</w:t>
      </w:r>
    </w:p>
    <w:p w14:paraId="10ADF603" w14:textId="340C9AE7" w:rsidR="003135E4" w:rsidRPr="003135E4" w:rsidRDefault="003135E4" w:rsidP="003135E4">
      <w:pPr>
        <w:autoSpaceDE w:val="0"/>
        <w:autoSpaceDN w:val="0"/>
        <w:adjustRightInd w:val="0"/>
        <w:spacing w:after="0" w:line="240" w:lineRule="auto"/>
        <w:rPr>
          <w:rFonts w:cs="MyriadPro-BoldIt"/>
          <w:b/>
          <w:bCs/>
          <w:i/>
          <w:iCs/>
          <w:color w:val="000073"/>
          <w:sz w:val="24"/>
          <w:szCs w:val="24"/>
        </w:rPr>
      </w:pPr>
      <w:r w:rsidRPr="003135E4">
        <w:rPr>
          <w:rFonts w:cs="MyriadPro-BoldIt"/>
          <w:b/>
          <w:bCs/>
          <w:i/>
          <w:iCs/>
          <w:color w:val="000073"/>
          <w:sz w:val="24"/>
          <w:szCs w:val="24"/>
        </w:rPr>
        <w:t>The</w:t>
      </w:r>
      <w:r>
        <w:rPr>
          <w:rFonts w:cs="MyriadPro-BoldIt"/>
          <w:b/>
          <w:bCs/>
          <w:i/>
          <w:iCs/>
          <w:color w:val="000073"/>
          <w:sz w:val="24"/>
          <w:szCs w:val="24"/>
        </w:rPr>
        <w:t xml:space="preserve"> </w:t>
      </w:r>
      <w:r w:rsidRPr="003135E4">
        <w:rPr>
          <w:rFonts w:cs="MyriadPro-BoldIt"/>
          <w:b/>
          <w:bCs/>
          <w:i/>
          <w:iCs/>
          <w:color w:val="000073"/>
          <w:sz w:val="24"/>
          <w:szCs w:val="24"/>
        </w:rPr>
        <w:t>F</w:t>
      </w:r>
      <w:r w:rsidR="00576449">
        <w:rPr>
          <w:rFonts w:cs="MyriadPro-BoldIt"/>
          <w:b/>
          <w:bCs/>
          <w:i/>
          <w:iCs/>
          <w:color w:val="000073"/>
          <w:sz w:val="24"/>
          <w:szCs w:val="24"/>
        </w:rPr>
        <w:t>ederation</w:t>
      </w:r>
      <w:r w:rsidRPr="003135E4">
        <w:rPr>
          <w:rFonts w:cs="MyriadPro-BoldIt"/>
          <w:b/>
          <w:bCs/>
          <w:i/>
          <w:iCs/>
          <w:color w:val="000073"/>
          <w:sz w:val="24"/>
          <w:szCs w:val="24"/>
        </w:rPr>
        <w:t xml:space="preserve"> supports the following objectives to</w:t>
      </w:r>
      <w:r>
        <w:rPr>
          <w:rFonts w:cs="MyriadPro-BoldIt"/>
          <w:b/>
          <w:bCs/>
          <w:i/>
          <w:iCs/>
          <w:color w:val="000073"/>
          <w:sz w:val="24"/>
          <w:szCs w:val="24"/>
        </w:rPr>
        <w:t xml:space="preserve"> </w:t>
      </w:r>
      <w:r w:rsidRPr="003135E4">
        <w:rPr>
          <w:rFonts w:cs="MyriadPro-BoldIt"/>
          <w:b/>
          <w:bCs/>
          <w:i/>
          <w:iCs/>
          <w:color w:val="000073"/>
          <w:sz w:val="24"/>
          <w:szCs w:val="24"/>
        </w:rPr>
        <w:t>meet the immediate needs of the industry:</w:t>
      </w:r>
    </w:p>
    <w:p w14:paraId="7CC38264" w14:textId="629F70E0" w:rsidR="003135E4" w:rsidRPr="003135E4" w:rsidRDefault="003135E4" w:rsidP="003135E4">
      <w:pPr>
        <w:pStyle w:val="ListParagraph"/>
        <w:numPr>
          <w:ilvl w:val="0"/>
          <w:numId w:val="1"/>
        </w:numPr>
        <w:autoSpaceDE w:val="0"/>
        <w:autoSpaceDN w:val="0"/>
        <w:adjustRightInd w:val="0"/>
        <w:spacing w:after="0" w:line="240" w:lineRule="auto"/>
        <w:rPr>
          <w:rFonts w:cs="MyriadPro-Bold"/>
          <w:b/>
          <w:bCs/>
          <w:color w:val="000000"/>
          <w:sz w:val="24"/>
          <w:szCs w:val="24"/>
        </w:rPr>
      </w:pPr>
      <w:r w:rsidRPr="003135E4">
        <w:rPr>
          <w:rFonts w:cs="MyriadPro-Bold"/>
          <w:b/>
          <w:bCs/>
          <w:color w:val="000000"/>
          <w:sz w:val="24"/>
          <w:szCs w:val="24"/>
        </w:rPr>
        <w:lastRenderedPageBreak/>
        <w:t xml:space="preserve">K-12 Education </w:t>
      </w:r>
      <w:r w:rsidRPr="003135E4">
        <w:rPr>
          <w:rFonts w:cs="MyriadPro-Regular"/>
          <w:color w:val="000000"/>
          <w:sz w:val="24"/>
          <w:szCs w:val="24"/>
        </w:rPr>
        <w:t xml:space="preserve">– </w:t>
      </w:r>
      <w:r w:rsidR="005B76DE">
        <w:rPr>
          <w:rFonts w:cs="MyriadPro-Regular"/>
          <w:color w:val="000000"/>
          <w:sz w:val="24"/>
          <w:szCs w:val="24"/>
        </w:rPr>
        <w:t>E</w:t>
      </w:r>
      <w:r w:rsidRPr="003135E4">
        <w:rPr>
          <w:rFonts w:cs="MyriadPro-Regular"/>
          <w:color w:val="000000"/>
          <w:sz w:val="24"/>
          <w:szCs w:val="24"/>
        </w:rPr>
        <w:t xml:space="preserve">xpansion of </w:t>
      </w:r>
      <w:r w:rsidRPr="003135E4">
        <w:rPr>
          <w:rFonts w:cs="MyriadPro-Bold"/>
          <w:b/>
          <w:bCs/>
          <w:color w:val="000000"/>
          <w:sz w:val="24"/>
          <w:szCs w:val="24"/>
        </w:rPr>
        <w:t>Career and Technical Education (CTE)</w:t>
      </w:r>
      <w:r>
        <w:rPr>
          <w:rFonts w:cs="MyriadPro-Bold"/>
          <w:b/>
          <w:bCs/>
          <w:color w:val="000000"/>
          <w:sz w:val="24"/>
          <w:szCs w:val="24"/>
        </w:rPr>
        <w:t xml:space="preserve"> </w:t>
      </w:r>
      <w:r w:rsidRPr="003135E4">
        <w:rPr>
          <w:rFonts w:cs="MyriadPro-Regular"/>
          <w:color w:val="000000"/>
          <w:sz w:val="24"/>
          <w:szCs w:val="24"/>
        </w:rPr>
        <w:t>funding, including materials and supplies (MSOC)</w:t>
      </w:r>
      <w:del w:id="5" w:author=" " w:date="2017-12-05T10:39:00Z">
        <w:r w:rsidRPr="003135E4" w:rsidDel="00E07FB4">
          <w:rPr>
            <w:rFonts w:cs="MyriadPro-Regular"/>
            <w:color w:val="000000"/>
            <w:sz w:val="24"/>
            <w:szCs w:val="24"/>
          </w:rPr>
          <w:delText xml:space="preserve"> </w:delText>
        </w:r>
      </w:del>
      <w:r w:rsidRPr="003135E4">
        <w:rPr>
          <w:rFonts w:cs="MyriadPro-Regular"/>
          <w:color w:val="000000"/>
          <w:sz w:val="24"/>
          <w:szCs w:val="24"/>
        </w:rPr>
        <w:t xml:space="preserve">, and </w:t>
      </w:r>
      <w:r w:rsidRPr="003135E4">
        <w:rPr>
          <w:rFonts w:cs="MyriadPro-Bold"/>
          <w:b/>
          <w:bCs/>
          <w:color w:val="000000"/>
          <w:sz w:val="24"/>
          <w:szCs w:val="24"/>
        </w:rPr>
        <w:t xml:space="preserve">Core Plus </w:t>
      </w:r>
      <w:r w:rsidRPr="003135E4">
        <w:rPr>
          <w:rFonts w:cs="MyriadPro-Regular"/>
          <w:color w:val="000000"/>
          <w:sz w:val="24"/>
          <w:szCs w:val="24"/>
        </w:rPr>
        <w:t>programming to enhance</w:t>
      </w:r>
      <w:r>
        <w:rPr>
          <w:rFonts w:cs="MyriadPro-Regular"/>
          <w:color w:val="000000"/>
          <w:sz w:val="24"/>
          <w:szCs w:val="24"/>
        </w:rPr>
        <w:t xml:space="preserve"> </w:t>
      </w:r>
      <w:r w:rsidRPr="003135E4">
        <w:rPr>
          <w:rFonts w:cs="MyriadPro-Regular"/>
          <w:color w:val="000000"/>
          <w:sz w:val="24"/>
          <w:szCs w:val="24"/>
        </w:rPr>
        <w:t>industry-driven skills building through the Office of the Superintendent of Public Instruction (OSPI).</w:t>
      </w:r>
    </w:p>
    <w:p w14:paraId="736E2418" w14:textId="19BA1CDD" w:rsidR="003135E4" w:rsidRPr="003135E4" w:rsidRDefault="003135E4" w:rsidP="003135E4">
      <w:pPr>
        <w:pStyle w:val="ListParagraph"/>
        <w:numPr>
          <w:ilvl w:val="0"/>
          <w:numId w:val="1"/>
        </w:numPr>
        <w:autoSpaceDE w:val="0"/>
        <w:autoSpaceDN w:val="0"/>
        <w:adjustRightInd w:val="0"/>
        <w:spacing w:after="0" w:line="240" w:lineRule="auto"/>
        <w:rPr>
          <w:rFonts w:cs="MyriadPro-Regular"/>
          <w:color w:val="000000"/>
          <w:sz w:val="24"/>
          <w:szCs w:val="24"/>
        </w:rPr>
      </w:pPr>
      <w:r w:rsidRPr="003135E4">
        <w:rPr>
          <w:rFonts w:cs="MyriadPro-Bold"/>
          <w:b/>
          <w:bCs/>
          <w:color w:val="000000"/>
          <w:sz w:val="24"/>
          <w:szCs w:val="24"/>
        </w:rPr>
        <w:t xml:space="preserve">Community and Technical Colleges </w:t>
      </w:r>
      <w:r w:rsidRPr="003135E4">
        <w:rPr>
          <w:rFonts w:cs="MyriadPro-Regular"/>
          <w:color w:val="000000"/>
          <w:sz w:val="24"/>
          <w:szCs w:val="24"/>
        </w:rPr>
        <w:t xml:space="preserve">– </w:t>
      </w:r>
      <w:r w:rsidR="005B76DE">
        <w:rPr>
          <w:rFonts w:cs="MyriadPro-Regular"/>
          <w:color w:val="000000"/>
          <w:sz w:val="24"/>
          <w:szCs w:val="24"/>
        </w:rPr>
        <w:t>Increased f</w:t>
      </w:r>
      <w:r w:rsidRPr="003135E4">
        <w:rPr>
          <w:rFonts w:cs="MyriadPro-Regular"/>
          <w:color w:val="000000"/>
          <w:sz w:val="24"/>
          <w:szCs w:val="24"/>
        </w:rPr>
        <w:t xml:space="preserve">unding delivered to the State Board of Community and Technical Colleges (SBCTC) for </w:t>
      </w:r>
      <w:r w:rsidRPr="003135E4">
        <w:rPr>
          <w:rFonts w:cs="MyriadPro-Bold"/>
          <w:b/>
          <w:bCs/>
          <w:color w:val="000000"/>
          <w:sz w:val="24"/>
          <w:szCs w:val="24"/>
        </w:rPr>
        <w:t>dedicated maritime education and training FTE’s</w:t>
      </w:r>
      <w:r w:rsidRPr="003135E4">
        <w:rPr>
          <w:rFonts w:cs="MyriadPro-Regular"/>
          <w:color w:val="000000"/>
          <w:sz w:val="24"/>
          <w:szCs w:val="24"/>
        </w:rPr>
        <w:t>.</w:t>
      </w:r>
    </w:p>
    <w:p w14:paraId="636BB0F7" w14:textId="7077E403" w:rsidR="003135E4" w:rsidRPr="003135E4" w:rsidRDefault="003135E4" w:rsidP="003135E4">
      <w:pPr>
        <w:pStyle w:val="ListParagraph"/>
        <w:numPr>
          <w:ilvl w:val="0"/>
          <w:numId w:val="1"/>
        </w:numPr>
        <w:autoSpaceDE w:val="0"/>
        <w:autoSpaceDN w:val="0"/>
        <w:adjustRightInd w:val="0"/>
        <w:spacing w:after="0" w:line="240" w:lineRule="auto"/>
        <w:rPr>
          <w:rFonts w:cs="MyriadPro-Regular"/>
          <w:color w:val="000000"/>
          <w:sz w:val="24"/>
          <w:szCs w:val="24"/>
        </w:rPr>
      </w:pPr>
      <w:r w:rsidRPr="003135E4">
        <w:rPr>
          <w:rFonts w:cs="MyriadPro-Bold"/>
          <w:b/>
          <w:bCs/>
          <w:color w:val="000000"/>
          <w:sz w:val="24"/>
          <w:szCs w:val="24"/>
        </w:rPr>
        <w:t xml:space="preserve">Four Year Universities </w:t>
      </w:r>
      <w:r w:rsidRPr="003135E4">
        <w:rPr>
          <w:rFonts w:cs="MyriadPro-Regular"/>
          <w:color w:val="000000"/>
          <w:sz w:val="24"/>
          <w:szCs w:val="24"/>
        </w:rPr>
        <w:t xml:space="preserve">– </w:t>
      </w:r>
      <w:r w:rsidR="005B76DE">
        <w:rPr>
          <w:rFonts w:cs="MyriadPro-Regular"/>
          <w:color w:val="000000"/>
          <w:sz w:val="24"/>
          <w:szCs w:val="24"/>
        </w:rPr>
        <w:t>D</w:t>
      </w:r>
      <w:r w:rsidRPr="003135E4">
        <w:rPr>
          <w:rFonts w:cs="MyriadPro-Regular"/>
          <w:color w:val="000000"/>
          <w:sz w:val="24"/>
          <w:szCs w:val="24"/>
        </w:rPr>
        <w:t xml:space="preserve">evelopment of </w:t>
      </w:r>
      <w:r w:rsidR="005B76DE">
        <w:rPr>
          <w:rFonts w:cs="MyriadPro-Regular"/>
          <w:color w:val="000000"/>
          <w:sz w:val="24"/>
          <w:szCs w:val="24"/>
        </w:rPr>
        <w:t xml:space="preserve">the </w:t>
      </w:r>
      <w:r w:rsidRPr="003135E4">
        <w:rPr>
          <w:rFonts w:cs="MyriadPro-Bold"/>
          <w:b/>
          <w:bCs/>
          <w:color w:val="000000"/>
          <w:sz w:val="24"/>
          <w:szCs w:val="24"/>
        </w:rPr>
        <w:t xml:space="preserve">Ocean Engineering </w:t>
      </w:r>
      <w:r w:rsidRPr="003135E4">
        <w:rPr>
          <w:rFonts w:cs="MyriadPro-Regular"/>
          <w:color w:val="000000"/>
          <w:sz w:val="24"/>
          <w:szCs w:val="24"/>
        </w:rPr>
        <w:t>program at the</w:t>
      </w:r>
      <w:r>
        <w:rPr>
          <w:rFonts w:cs="MyriadPro-Regular"/>
          <w:color w:val="000000"/>
          <w:sz w:val="24"/>
          <w:szCs w:val="24"/>
        </w:rPr>
        <w:t xml:space="preserve"> </w:t>
      </w:r>
      <w:r w:rsidRPr="003135E4">
        <w:rPr>
          <w:rFonts w:cs="MyriadPro-Regular"/>
          <w:color w:val="000000"/>
          <w:sz w:val="24"/>
          <w:szCs w:val="24"/>
        </w:rPr>
        <w:t xml:space="preserve">UW–Bothell campus and the </w:t>
      </w:r>
      <w:r w:rsidRPr="003135E4">
        <w:rPr>
          <w:rFonts w:cs="MyriadPro-Bold"/>
          <w:b/>
          <w:bCs/>
          <w:color w:val="000000"/>
          <w:sz w:val="24"/>
          <w:szCs w:val="24"/>
        </w:rPr>
        <w:t xml:space="preserve">Marine Mechanical and Electrical Engineering </w:t>
      </w:r>
      <w:r w:rsidRPr="003135E4">
        <w:rPr>
          <w:rFonts w:cs="MyriadPro-Regular"/>
          <w:color w:val="000000"/>
          <w:sz w:val="24"/>
          <w:szCs w:val="24"/>
        </w:rPr>
        <w:t>program at</w:t>
      </w:r>
      <w:r>
        <w:rPr>
          <w:rFonts w:cs="MyriadPro-Regular"/>
          <w:color w:val="000000"/>
          <w:sz w:val="24"/>
          <w:szCs w:val="24"/>
        </w:rPr>
        <w:t xml:space="preserve"> </w:t>
      </w:r>
      <w:r w:rsidRPr="003135E4">
        <w:rPr>
          <w:rFonts w:cs="MyriadPro-Regular"/>
          <w:color w:val="000000"/>
          <w:sz w:val="24"/>
          <w:szCs w:val="24"/>
        </w:rPr>
        <w:t>WSU–Olympic College</w:t>
      </w:r>
      <w:r w:rsidR="00576449">
        <w:rPr>
          <w:rFonts w:cs="MyriadPro-Regular"/>
          <w:color w:val="000000"/>
          <w:sz w:val="24"/>
          <w:szCs w:val="24"/>
        </w:rPr>
        <w:t>, and</w:t>
      </w:r>
      <w:r w:rsidRPr="003135E4">
        <w:rPr>
          <w:rFonts w:cs="MyriadPro-Regular"/>
          <w:color w:val="000000"/>
          <w:sz w:val="24"/>
          <w:szCs w:val="24"/>
        </w:rPr>
        <w:t xml:space="preserve"> funding for the new </w:t>
      </w:r>
      <w:r w:rsidRPr="003135E4">
        <w:rPr>
          <w:rFonts w:cs="MyriadPro-Bold"/>
          <w:b/>
          <w:bCs/>
          <w:color w:val="000000"/>
          <w:sz w:val="24"/>
          <w:szCs w:val="24"/>
        </w:rPr>
        <w:t>W</w:t>
      </w:r>
      <w:r w:rsidR="00576449">
        <w:rPr>
          <w:rFonts w:cs="MyriadPro-Bold"/>
          <w:b/>
          <w:bCs/>
          <w:color w:val="000000"/>
          <w:sz w:val="24"/>
          <w:szCs w:val="24"/>
        </w:rPr>
        <w:t xml:space="preserve">ashington </w:t>
      </w:r>
      <w:r w:rsidRPr="003135E4">
        <w:rPr>
          <w:rFonts w:cs="MyriadPro-Bold"/>
          <w:b/>
          <w:bCs/>
          <w:color w:val="000000"/>
          <w:sz w:val="24"/>
          <w:szCs w:val="24"/>
        </w:rPr>
        <w:t>State Research Vessel.</w:t>
      </w:r>
    </w:p>
    <w:p w14:paraId="3570E480" w14:textId="3E6A29B8" w:rsidR="003135E4" w:rsidRPr="003135E4" w:rsidRDefault="003135E4" w:rsidP="003135E4">
      <w:pPr>
        <w:pStyle w:val="ListParagraph"/>
        <w:numPr>
          <w:ilvl w:val="0"/>
          <w:numId w:val="1"/>
        </w:numPr>
        <w:autoSpaceDE w:val="0"/>
        <w:autoSpaceDN w:val="0"/>
        <w:adjustRightInd w:val="0"/>
        <w:spacing w:after="0" w:line="240" w:lineRule="auto"/>
        <w:rPr>
          <w:rFonts w:cs="MyriadPro-Regular"/>
          <w:color w:val="000000"/>
          <w:sz w:val="24"/>
          <w:szCs w:val="24"/>
        </w:rPr>
      </w:pPr>
      <w:r w:rsidRPr="003135E4">
        <w:rPr>
          <w:rFonts w:cs="MyriadPro-Bold"/>
          <w:b/>
          <w:bCs/>
          <w:color w:val="000000"/>
          <w:sz w:val="24"/>
          <w:szCs w:val="24"/>
        </w:rPr>
        <w:t xml:space="preserve">Merchant Mariner Credentials </w:t>
      </w:r>
      <w:r w:rsidRPr="003135E4">
        <w:rPr>
          <w:rFonts w:cs="MyriadPro-Regular"/>
          <w:color w:val="000000"/>
          <w:sz w:val="24"/>
          <w:szCs w:val="24"/>
        </w:rPr>
        <w:t xml:space="preserve">– </w:t>
      </w:r>
      <w:r w:rsidR="00576449">
        <w:rPr>
          <w:rFonts w:cs="MyriadPro-Regular"/>
          <w:color w:val="000000"/>
          <w:sz w:val="24"/>
          <w:szCs w:val="24"/>
        </w:rPr>
        <w:t>P</w:t>
      </w:r>
      <w:r w:rsidRPr="003135E4">
        <w:rPr>
          <w:rFonts w:cs="MyriadPro-Regular"/>
          <w:color w:val="000000"/>
          <w:sz w:val="24"/>
          <w:szCs w:val="24"/>
        </w:rPr>
        <w:t xml:space="preserve">rograms for </w:t>
      </w:r>
      <w:r>
        <w:rPr>
          <w:rFonts w:cs="MyriadPro-Regular"/>
          <w:color w:val="000000"/>
          <w:sz w:val="24"/>
          <w:szCs w:val="24"/>
        </w:rPr>
        <w:t xml:space="preserve">licensed mariners to attend USCG </w:t>
      </w:r>
      <w:r w:rsidRPr="003135E4">
        <w:rPr>
          <w:rFonts w:cs="MyriadPro-Regular"/>
          <w:color w:val="000000"/>
          <w:sz w:val="24"/>
          <w:szCs w:val="24"/>
        </w:rPr>
        <w:t>approved training courses and providing afloat internships for aspiring seafarers.</w:t>
      </w:r>
    </w:p>
    <w:p w14:paraId="46FAC423" w14:textId="09CF4ADE" w:rsidR="003135E4" w:rsidRPr="003135E4" w:rsidRDefault="003135E4" w:rsidP="003135E4">
      <w:pPr>
        <w:pStyle w:val="ListParagraph"/>
        <w:numPr>
          <w:ilvl w:val="0"/>
          <w:numId w:val="1"/>
        </w:numPr>
        <w:autoSpaceDE w:val="0"/>
        <w:autoSpaceDN w:val="0"/>
        <w:adjustRightInd w:val="0"/>
        <w:spacing w:after="0" w:line="240" w:lineRule="auto"/>
        <w:rPr>
          <w:rFonts w:cs="MyriadPro-Regular"/>
          <w:color w:val="000000"/>
          <w:sz w:val="24"/>
          <w:szCs w:val="24"/>
        </w:rPr>
      </w:pPr>
      <w:r w:rsidRPr="003135E4">
        <w:rPr>
          <w:rFonts w:cs="MyriadPro-Bold"/>
          <w:b/>
          <w:bCs/>
          <w:color w:val="000000"/>
          <w:sz w:val="24"/>
          <w:szCs w:val="24"/>
        </w:rPr>
        <w:t xml:space="preserve">Apprenticeships and Work-based Learning </w:t>
      </w:r>
      <w:r w:rsidRPr="003135E4">
        <w:rPr>
          <w:rFonts w:cs="MyriadPro-Regular"/>
          <w:color w:val="000000"/>
          <w:sz w:val="24"/>
          <w:szCs w:val="24"/>
        </w:rPr>
        <w:t xml:space="preserve">– </w:t>
      </w:r>
      <w:r w:rsidR="00576449">
        <w:rPr>
          <w:rFonts w:cs="MyriadPro-Regular"/>
          <w:color w:val="000000"/>
          <w:sz w:val="24"/>
          <w:szCs w:val="24"/>
        </w:rPr>
        <w:t>I</w:t>
      </w:r>
      <w:r w:rsidRPr="003135E4">
        <w:rPr>
          <w:rFonts w:cs="MyriadPro-Regular"/>
          <w:color w:val="000000"/>
          <w:sz w:val="24"/>
          <w:szCs w:val="24"/>
        </w:rPr>
        <w:t>ncreased funding and access to work-based learning, registered apprenticeship, and pre-apprenticeship programs.</w:t>
      </w:r>
    </w:p>
    <w:p w14:paraId="1D43510D" w14:textId="77777777" w:rsidR="003135E4" w:rsidRPr="003135E4" w:rsidRDefault="003135E4" w:rsidP="003135E4">
      <w:pPr>
        <w:rPr>
          <w:rFonts w:cs="MyriadPro-Regular"/>
          <w:color w:val="000000"/>
          <w:sz w:val="24"/>
          <w:szCs w:val="24"/>
        </w:rPr>
      </w:pPr>
    </w:p>
    <w:p w14:paraId="36E01A05" w14:textId="77777777" w:rsidR="00303ADD" w:rsidRDefault="00303ADD" w:rsidP="001D471D">
      <w:pPr>
        <w:autoSpaceDE w:val="0"/>
        <w:autoSpaceDN w:val="0"/>
        <w:adjustRightInd w:val="0"/>
        <w:spacing w:after="0" w:line="240" w:lineRule="auto"/>
        <w:rPr>
          <w:rFonts w:cs="MyriadPro-BoldIt"/>
          <w:bCs/>
          <w:iCs/>
          <w:sz w:val="24"/>
          <w:szCs w:val="24"/>
        </w:rPr>
      </w:pPr>
      <w:r w:rsidRPr="00303ADD">
        <w:rPr>
          <w:rFonts w:cs="MyriadPro-BoldIt"/>
          <w:bCs/>
          <w:iCs/>
          <w:sz w:val="24"/>
          <w:szCs w:val="24"/>
        </w:rPr>
        <w:t>Captions</w:t>
      </w:r>
      <w:r>
        <w:rPr>
          <w:rFonts w:cs="MyriadPro-BoldIt"/>
          <w:bCs/>
          <w:iCs/>
          <w:sz w:val="24"/>
          <w:szCs w:val="24"/>
        </w:rPr>
        <w:t>:</w:t>
      </w:r>
    </w:p>
    <w:p w14:paraId="4E52FADF" w14:textId="77777777" w:rsidR="00303ADD" w:rsidRDefault="00303ADD" w:rsidP="001D471D">
      <w:pPr>
        <w:autoSpaceDE w:val="0"/>
        <w:autoSpaceDN w:val="0"/>
        <w:adjustRightInd w:val="0"/>
        <w:spacing w:after="0" w:line="240" w:lineRule="auto"/>
        <w:rPr>
          <w:rFonts w:cs="MyriadPro-BoldIt"/>
          <w:bCs/>
          <w:iCs/>
          <w:sz w:val="24"/>
          <w:szCs w:val="24"/>
        </w:rPr>
      </w:pPr>
    </w:p>
    <w:p w14:paraId="606F1AAC" w14:textId="77777777" w:rsidR="00303ADD" w:rsidRPr="00303ADD" w:rsidRDefault="00303ADD" w:rsidP="001D471D">
      <w:pPr>
        <w:autoSpaceDE w:val="0"/>
        <w:autoSpaceDN w:val="0"/>
        <w:adjustRightInd w:val="0"/>
        <w:spacing w:after="0" w:line="240" w:lineRule="auto"/>
        <w:rPr>
          <w:rFonts w:cs="MyriadPro-BoldIt"/>
          <w:bCs/>
          <w:iCs/>
          <w:sz w:val="24"/>
          <w:szCs w:val="24"/>
        </w:rPr>
      </w:pPr>
      <w:r w:rsidRPr="00303ADD">
        <w:rPr>
          <w:rFonts w:cs="MyriadPro-BoldIt"/>
          <w:bCs/>
          <w:iCs/>
          <w:sz w:val="24"/>
          <w:szCs w:val="24"/>
        </w:rPr>
        <w:t>(Workforce Photo)</w:t>
      </w:r>
    </w:p>
    <w:p w14:paraId="215F1446" w14:textId="77777777" w:rsidR="00303ADD" w:rsidRDefault="00303ADD" w:rsidP="00303ADD">
      <w:pPr>
        <w:autoSpaceDE w:val="0"/>
        <w:autoSpaceDN w:val="0"/>
        <w:adjustRightInd w:val="0"/>
        <w:spacing w:after="0" w:line="240" w:lineRule="auto"/>
        <w:rPr>
          <w:rFonts w:cs="MyriadPro-It"/>
          <w:iCs/>
          <w:sz w:val="24"/>
          <w:szCs w:val="24"/>
        </w:rPr>
      </w:pPr>
      <w:r w:rsidRPr="00303ADD">
        <w:rPr>
          <w:rFonts w:cs="MyriadPro-It"/>
          <w:iCs/>
          <w:sz w:val="24"/>
          <w:szCs w:val="24"/>
        </w:rPr>
        <w:t xml:space="preserve">Employment in the Maritime industry increased at an annual rate of 2.7% between 2012 and 2015. The Maritime industry paid nearly </w:t>
      </w:r>
      <w:r w:rsidRPr="00303ADD">
        <w:rPr>
          <w:rFonts w:cs="MyriadPro-BoldIt"/>
          <w:b/>
          <w:bCs/>
          <w:iCs/>
          <w:sz w:val="24"/>
          <w:szCs w:val="24"/>
        </w:rPr>
        <w:t xml:space="preserve">$4.5 billion </w:t>
      </w:r>
      <w:r w:rsidRPr="00303ADD">
        <w:rPr>
          <w:rFonts w:cs="MyriadPro-It"/>
          <w:iCs/>
          <w:sz w:val="24"/>
          <w:szCs w:val="24"/>
        </w:rPr>
        <w:t xml:space="preserve">in wages in 2015 with an average salary of </w:t>
      </w:r>
      <w:r w:rsidRPr="00303ADD">
        <w:rPr>
          <w:rFonts w:cs="MyriadPro-BoldIt"/>
          <w:b/>
          <w:bCs/>
          <w:iCs/>
          <w:sz w:val="24"/>
          <w:szCs w:val="24"/>
        </w:rPr>
        <w:t>$65,150</w:t>
      </w:r>
      <w:r w:rsidRPr="00303ADD">
        <w:rPr>
          <w:rFonts w:cs="MyriadPro-It"/>
          <w:iCs/>
          <w:sz w:val="24"/>
          <w:szCs w:val="24"/>
        </w:rPr>
        <w:t xml:space="preserve"> (does not include benefits).*</w:t>
      </w:r>
    </w:p>
    <w:p w14:paraId="57998876" w14:textId="77777777" w:rsidR="00303ADD" w:rsidRDefault="00303ADD" w:rsidP="00303ADD">
      <w:pPr>
        <w:autoSpaceDE w:val="0"/>
        <w:autoSpaceDN w:val="0"/>
        <w:adjustRightInd w:val="0"/>
        <w:spacing w:after="0" w:line="240" w:lineRule="auto"/>
        <w:rPr>
          <w:rFonts w:cs="MyriadPro-It"/>
          <w:iCs/>
          <w:sz w:val="24"/>
          <w:szCs w:val="24"/>
        </w:rPr>
      </w:pPr>
    </w:p>
    <w:p w14:paraId="3814F833" w14:textId="77777777" w:rsidR="00303ADD" w:rsidRDefault="00303ADD" w:rsidP="00303ADD">
      <w:pPr>
        <w:autoSpaceDE w:val="0"/>
        <w:autoSpaceDN w:val="0"/>
        <w:adjustRightInd w:val="0"/>
        <w:spacing w:after="0" w:line="240" w:lineRule="auto"/>
        <w:rPr>
          <w:rFonts w:cs="MyriadPro-It"/>
          <w:iCs/>
          <w:sz w:val="24"/>
          <w:szCs w:val="24"/>
        </w:rPr>
      </w:pPr>
      <w:r>
        <w:rPr>
          <w:rFonts w:cs="MyriadPro-It"/>
          <w:iCs/>
          <w:sz w:val="24"/>
          <w:szCs w:val="24"/>
        </w:rPr>
        <w:t>(Land use, Competitiveness)</w:t>
      </w:r>
    </w:p>
    <w:p w14:paraId="1782947F" w14:textId="77777777" w:rsidR="00303ADD" w:rsidRDefault="00303ADD" w:rsidP="00303ADD">
      <w:pPr>
        <w:autoSpaceDE w:val="0"/>
        <w:autoSpaceDN w:val="0"/>
        <w:adjustRightInd w:val="0"/>
        <w:spacing w:after="0" w:line="240" w:lineRule="auto"/>
        <w:rPr>
          <w:rFonts w:cs="MyriadPro-It"/>
          <w:iCs/>
          <w:sz w:val="24"/>
          <w:szCs w:val="24"/>
        </w:rPr>
      </w:pPr>
      <w:r w:rsidRPr="00303ADD">
        <w:rPr>
          <w:rFonts w:cs="MyriadPro-It"/>
          <w:iCs/>
          <w:sz w:val="24"/>
          <w:szCs w:val="24"/>
        </w:rPr>
        <w:t xml:space="preserve">In 2015, a total of </w:t>
      </w:r>
      <w:r w:rsidRPr="00303ADD">
        <w:rPr>
          <w:rFonts w:cs="MyriadPro-BoldIt"/>
          <w:b/>
          <w:bCs/>
          <w:iCs/>
          <w:sz w:val="24"/>
          <w:szCs w:val="24"/>
        </w:rPr>
        <w:t xml:space="preserve">78 million tons </w:t>
      </w:r>
      <w:r w:rsidRPr="00303ADD">
        <w:rPr>
          <w:rFonts w:cs="MyriadPro-It"/>
          <w:iCs/>
          <w:sz w:val="24"/>
          <w:szCs w:val="24"/>
        </w:rPr>
        <w:t>of imports and exports passed through Washington State’s marine terminals.*</w:t>
      </w:r>
    </w:p>
    <w:p w14:paraId="0787890F" w14:textId="77777777" w:rsidR="00303ADD" w:rsidRDefault="00303ADD" w:rsidP="00303ADD">
      <w:pPr>
        <w:autoSpaceDE w:val="0"/>
        <w:autoSpaceDN w:val="0"/>
        <w:adjustRightInd w:val="0"/>
        <w:spacing w:after="0" w:line="240" w:lineRule="auto"/>
        <w:rPr>
          <w:rFonts w:cs="MyriadPro-It"/>
          <w:iCs/>
          <w:sz w:val="24"/>
          <w:szCs w:val="24"/>
        </w:rPr>
      </w:pPr>
    </w:p>
    <w:p w14:paraId="75A1AB69" w14:textId="77777777" w:rsidR="00303ADD" w:rsidRDefault="00303ADD" w:rsidP="00303ADD">
      <w:pPr>
        <w:autoSpaceDE w:val="0"/>
        <w:autoSpaceDN w:val="0"/>
        <w:adjustRightInd w:val="0"/>
        <w:spacing w:after="0" w:line="240" w:lineRule="auto"/>
        <w:rPr>
          <w:rFonts w:cs="MyriadPro-It"/>
          <w:iCs/>
          <w:sz w:val="24"/>
          <w:szCs w:val="24"/>
        </w:rPr>
      </w:pPr>
      <w:r>
        <w:rPr>
          <w:rFonts w:cs="MyriadPro-It"/>
          <w:iCs/>
          <w:sz w:val="24"/>
          <w:szCs w:val="24"/>
        </w:rPr>
        <w:t>(</w:t>
      </w:r>
      <w:r w:rsidR="00002B88">
        <w:rPr>
          <w:rFonts w:cs="MyriadPro-It"/>
          <w:iCs/>
          <w:sz w:val="24"/>
          <w:szCs w:val="24"/>
        </w:rPr>
        <w:t>ENV</w:t>
      </w:r>
      <w:r>
        <w:rPr>
          <w:rFonts w:cs="MyriadPro-It"/>
          <w:iCs/>
          <w:sz w:val="24"/>
          <w:szCs w:val="24"/>
        </w:rPr>
        <w:t>)</w:t>
      </w:r>
    </w:p>
    <w:p w14:paraId="5639C65E" w14:textId="77777777" w:rsidR="00303ADD" w:rsidRDefault="00303ADD" w:rsidP="00303ADD">
      <w:pPr>
        <w:autoSpaceDE w:val="0"/>
        <w:autoSpaceDN w:val="0"/>
        <w:adjustRightInd w:val="0"/>
        <w:spacing w:after="0" w:line="240" w:lineRule="auto"/>
        <w:rPr>
          <w:rFonts w:cs="MyriadPro-It"/>
          <w:iCs/>
          <w:sz w:val="24"/>
          <w:szCs w:val="24"/>
        </w:rPr>
      </w:pPr>
      <w:r w:rsidRPr="00303ADD">
        <w:rPr>
          <w:rFonts w:cs="MyriadPro-It"/>
          <w:iCs/>
          <w:sz w:val="24"/>
          <w:szCs w:val="24"/>
        </w:rPr>
        <w:t xml:space="preserve">The F/V Blue North, recently launched in Anacortes, WA, is an innovative, </w:t>
      </w:r>
      <w:r w:rsidRPr="00303ADD">
        <w:rPr>
          <w:rFonts w:cs="MyriadPro-BoldIt"/>
          <w:b/>
          <w:bCs/>
          <w:iCs/>
          <w:sz w:val="24"/>
          <w:szCs w:val="24"/>
        </w:rPr>
        <w:t>state-of-the-art</w:t>
      </w:r>
      <w:r w:rsidRPr="00303ADD">
        <w:rPr>
          <w:rFonts w:cs="MyriadPro-It"/>
          <w:iCs/>
          <w:sz w:val="24"/>
          <w:szCs w:val="24"/>
        </w:rPr>
        <w:t xml:space="preserve"> </w:t>
      </w:r>
      <w:r w:rsidRPr="00303ADD">
        <w:rPr>
          <w:rFonts w:cs="MyriadPro-BoldIt"/>
          <w:b/>
          <w:bCs/>
          <w:iCs/>
          <w:sz w:val="24"/>
          <w:szCs w:val="24"/>
        </w:rPr>
        <w:t xml:space="preserve">design utilizing clean technology </w:t>
      </w:r>
      <w:r w:rsidRPr="00303ADD">
        <w:rPr>
          <w:rFonts w:cs="MyriadPro-It"/>
          <w:iCs/>
          <w:sz w:val="24"/>
          <w:szCs w:val="24"/>
        </w:rPr>
        <w:t>— creating one of the most environmentally friendly and safe fishing vessels in the world.</w:t>
      </w:r>
    </w:p>
    <w:p w14:paraId="017BDB4B" w14:textId="77777777" w:rsidR="00002B88" w:rsidRDefault="00002B88" w:rsidP="00303ADD">
      <w:pPr>
        <w:autoSpaceDE w:val="0"/>
        <w:autoSpaceDN w:val="0"/>
        <w:adjustRightInd w:val="0"/>
        <w:spacing w:after="0" w:line="240" w:lineRule="auto"/>
        <w:rPr>
          <w:rFonts w:cs="MyriadPro-It"/>
          <w:iCs/>
          <w:sz w:val="24"/>
          <w:szCs w:val="24"/>
        </w:rPr>
      </w:pPr>
    </w:p>
    <w:p w14:paraId="0798893E" w14:textId="77777777" w:rsidR="00002B88" w:rsidRDefault="00002B88" w:rsidP="00303ADD">
      <w:pPr>
        <w:autoSpaceDE w:val="0"/>
        <w:autoSpaceDN w:val="0"/>
        <w:adjustRightInd w:val="0"/>
        <w:spacing w:after="0" w:line="240" w:lineRule="auto"/>
        <w:rPr>
          <w:rFonts w:cs="MyriadPro-It"/>
          <w:iCs/>
          <w:sz w:val="24"/>
          <w:szCs w:val="24"/>
        </w:rPr>
      </w:pPr>
      <w:r>
        <w:rPr>
          <w:rFonts w:cs="MyriadPro-It"/>
          <w:iCs/>
          <w:sz w:val="24"/>
          <w:szCs w:val="24"/>
        </w:rPr>
        <w:t>(Econ)</w:t>
      </w:r>
    </w:p>
    <w:p w14:paraId="01D5BD76" w14:textId="77777777" w:rsidR="00002B88" w:rsidRPr="00002B88" w:rsidRDefault="00002B88" w:rsidP="00002B88">
      <w:pPr>
        <w:autoSpaceDE w:val="0"/>
        <w:autoSpaceDN w:val="0"/>
        <w:adjustRightInd w:val="0"/>
        <w:spacing w:after="0" w:line="240" w:lineRule="auto"/>
        <w:rPr>
          <w:rFonts w:cs="MyriadPro-BoldIt"/>
          <w:b/>
          <w:bCs/>
          <w:iCs/>
          <w:sz w:val="24"/>
          <w:szCs w:val="24"/>
        </w:rPr>
      </w:pPr>
      <w:r w:rsidRPr="00002B88">
        <w:rPr>
          <w:rFonts w:cs="MyriadPro-It"/>
          <w:iCs/>
          <w:sz w:val="24"/>
          <w:szCs w:val="24"/>
        </w:rPr>
        <w:t xml:space="preserve">The maritime sector contributes </w:t>
      </w:r>
      <w:r w:rsidRPr="00002B88">
        <w:rPr>
          <w:rFonts w:cs="MyriadPro-BoldIt"/>
          <w:b/>
          <w:bCs/>
          <w:iCs/>
          <w:sz w:val="24"/>
          <w:szCs w:val="24"/>
        </w:rPr>
        <w:t xml:space="preserve">$16.7 billion </w:t>
      </w:r>
      <w:r w:rsidRPr="00002B88">
        <w:rPr>
          <w:rFonts w:cs="MyriadPro-It"/>
          <w:iCs/>
          <w:sz w:val="24"/>
          <w:szCs w:val="24"/>
        </w:rPr>
        <w:t>in direct revenue, and employs</w:t>
      </w:r>
      <w:r w:rsidRPr="00002B88">
        <w:rPr>
          <w:rFonts w:cs="MyriadPro-BoldIt"/>
          <w:b/>
          <w:bCs/>
          <w:iCs/>
          <w:sz w:val="24"/>
          <w:szCs w:val="24"/>
        </w:rPr>
        <w:t xml:space="preserve"> 69,500 people. </w:t>
      </w:r>
      <w:r w:rsidRPr="00002B88">
        <w:rPr>
          <w:rFonts w:cs="MyriadPro-It"/>
          <w:iCs/>
          <w:sz w:val="24"/>
          <w:szCs w:val="24"/>
        </w:rPr>
        <w:t>Including indirect and</w:t>
      </w:r>
      <w:r w:rsidRPr="00002B88">
        <w:rPr>
          <w:rFonts w:cs="MyriadPro-BoldIt"/>
          <w:b/>
          <w:bCs/>
          <w:iCs/>
          <w:sz w:val="24"/>
          <w:szCs w:val="24"/>
        </w:rPr>
        <w:t xml:space="preserve"> </w:t>
      </w:r>
      <w:r w:rsidRPr="00002B88">
        <w:rPr>
          <w:rFonts w:cs="MyriadPro-It"/>
          <w:iCs/>
          <w:sz w:val="24"/>
          <w:szCs w:val="24"/>
        </w:rPr>
        <w:t>induced impacts, the sector</w:t>
      </w:r>
      <w:r w:rsidRPr="00002B88">
        <w:rPr>
          <w:rFonts w:cs="MyriadPro-BoldIt"/>
          <w:b/>
          <w:bCs/>
          <w:iCs/>
          <w:sz w:val="24"/>
          <w:szCs w:val="24"/>
        </w:rPr>
        <w:t xml:space="preserve"> </w:t>
      </w:r>
      <w:r w:rsidRPr="00002B88">
        <w:rPr>
          <w:rFonts w:cs="MyriadPro-It"/>
          <w:iCs/>
          <w:sz w:val="24"/>
          <w:szCs w:val="24"/>
        </w:rPr>
        <w:t>is responsible for 189,600 jobs in</w:t>
      </w:r>
      <w:r w:rsidRPr="00002B88">
        <w:rPr>
          <w:rFonts w:cs="MyriadPro-BoldIt"/>
          <w:b/>
          <w:bCs/>
          <w:iCs/>
          <w:sz w:val="24"/>
          <w:szCs w:val="24"/>
        </w:rPr>
        <w:t xml:space="preserve"> </w:t>
      </w:r>
      <w:r w:rsidRPr="00002B88">
        <w:rPr>
          <w:rFonts w:cs="MyriadPro-It"/>
          <w:iCs/>
          <w:sz w:val="24"/>
          <w:szCs w:val="24"/>
        </w:rPr>
        <w:t xml:space="preserve">the state and </w:t>
      </w:r>
      <w:r w:rsidRPr="00002B88">
        <w:rPr>
          <w:rFonts w:cs="MyriadPro-BoldIt"/>
          <w:b/>
          <w:bCs/>
          <w:iCs/>
          <w:sz w:val="24"/>
          <w:szCs w:val="24"/>
        </w:rPr>
        <w:t xml:space="preserve">$37.6 billion </w:t>
      </w:r>
      <w:r w:rsidRPr="00002B88">
        <w:rPr>
          <w:rFonts w:cs="MyriadPro-It"/>
          <w:iCs/>
          <w:sz w:val="24"/>
          <w:szCs w:val="24"/>
        </w:rPr>
        <w:t>in</w:t>
      </w:r>
      <w:r w:rsidRPr="00002B88">
        <w:rPr>
          <w:rFonts w:cs="MyriadPro-BoldIt"/>
          <w:b/>
          <w:bCs/>
          <w:iCs/>
          <w:sz w:val="24"/>
          <w:szCs w:val="24"/>
        </w:rPr>
        <w:t xml:space="preserve"> </w:t>
      </w:r>
      <w:r w:rsidRPr="00002B88">
        <w:rPr>
          <w:rFonts w:cs="MyriadPro-It"/>
          <w:iCs/>
          <w:sz w:val="24"/>
          <w:szCs w:val="24"/>
        </w:rPr>
        <w:t>economic activity.*</w:t>
      </w:r>
    </w:p>
    <w:p w14:paraId="7FD1FDBD" w14:textId="77777777" w:rsidR="00303ADD" w:rsidRPr="00303ADD" w:rsidRDefault="00303ADD" w:rsidP="00303ADD">
      <w:pPr>
        <w:autoSpaceDE w:val="0"/>
        <w:autoSpaceDN w:val="0"/>
        <w:adjustRightInd w:val="0"/>
        <w:spacing w:after="0" w:line="240" w:lineRule="auto"/>
        <w:rPr>
          <w:rFonts w:cs="MyriadPro-It"/>
          <w:iCs/>
          <w:sz w:val="24"/>
          <w:szCs w:val="24"/>
        </w:rPr>
      </w:pPr>
    </w:p>
    <w:sectPr w:rsidR="00303ADD" w:rsidRPr="00303AD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F07EBE" w15:done="0"/>
  <w15:commentEx w15:paraId="1C3B3629" w15:done="0"/>
  <w15:commentEx w15:paraId="26999564" w15:done="0"/>
  <w15:commentEx w15:paraId="6D04F6A4" w15:done="0"/>
  <w15:commentEx w15:paraId="7276DF32" w15:done="0"/>
  <w15:commentEx w15:paraId="555D777A" w15:done="0"/>
  <w15:commentEx w15:paraId="7DBD55F6" w15:done="0"/>
  <w15:commentEx w15:paraId="6397CBFB" w15:done="0"/>
  <w15:commentEx w15:paraId="517941B6" w15:done="0"/>
  <w15:commentEx w15:paraId="33DAC1AE" w15:done="0"/>
  <w15:commentEx w15:paraId="6A44EC87" w15:done="0"/>
  <w15:commentEx w15:paraId="46C91129" w15:paraIdParent="6A44EC87" w15:done="0"/>
  <w15:commentEx w15:paraId="2AA4260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It">
    <w:panose1 w:val="00000000000000000000"/>
    <w:charset w:val="00"/>
    <w:family w:val="roman"/>
    <w:notTrueType/>
    <w:pitch w:val="default"/>
    <w:sig w:usb0="00000003" w:usb1="00000000" w:usb2="00000000" w:usb3="00000000" w:csb0="00000001" w:csb1="00000000"/>
  </w:font>
  <w:font w:name="MyriadPro-It">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B4D92"/>
    <w:multiLevelType w:val="hybridMultilevel"/>
    <w:tmpl w:val="98D8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905F5"/>
    <w:multiLevelType w:val="hybridMultilevel"/>
    <w:tmpl w:val="666A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F04BD"/>
    <w:multiLevelType w:val="hybridMultilevel"/>
    <w:tmpl w:val="F8C0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hua Berger">
    <w15:presenceInfo w15:providerId="AD" w15:userId="S-1-5-21-745485368-1234062759-1797159998-16346"/>
  </w15:person>
  <w15:person w15:author="Berger, Joshua (COM)">
    <w15:presenceInfo w15:providerId="AD" w15:userId="S-1-5-21-745485368-1234062759-1797159998-16346"/>
  </w15:person>
  <w15:person w15:author="Joshua Berger [2]">
    <w15:presenceInfo w15:providerId="AD" w15:userId="S-1-5-21-745485368-1234062759-1797159998-16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E4"/>
    <w:rsid w:val="00002B88"/>
    <w:rsid w:val="0012498B"/>
    <w:rsid w:val="001874E2"/>
    <w:rsid w:val="001D471D"/>
    <w:rsid w:val="001E1209"/>
    <w:rsid w:val="00267372"/>
    <w:rsid w:val="00303ADD"/>
    <w:rsid w:val="003135E4"/>
    <w:rsid w:val="00412660"/>
    <w:rsid w:val="005674DD"/>
    <w:rsid w:val="00576449"/>
    <w:rsid w:val="005B76DE"/>
    <w:rsid w:val="00800D31"/>
    <w:rsid w:val="00844EC5"/>
    <w:rsid w:val="009005CA"/>
    <w:rsid w:val="00943858"/>
    <w:rsid w:val="00983191"/>
    <w:rsid w:val="009A4A97"/>
    <w:rsid w:val="00A81340"/>
    <w:rsid w:val="00B0239E"/>
    <w:rsid w:val="00B76D79"/>
    <w:rsid w:val="00BB2A0A"/>
    <w:rsid w:val="00BD20B4"/>
    <w:rsid w:val="00C47289"/>
    <w:rsid w:val="00DF75C2"/>
    <w:rsid w:val="00E07FB4"/>
    <w:rsid w:val="00EE57DD"/>
    <w:rsid w:val="00F001E5"/>
    <w:rsid w:val="00F2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E4"/>
    <w:pPr>
      <w:ind w:left="720"/>
      <w:contextualSpacing/>
    </w:pPr>
  </w:style>
  <w:style w:type="character" w:styleId="CommentReference">
    <w:name w:val="annotation reference"/>
    <w:basedOn w:val="DefaultParagraphFont"/>
    <w:uiPriority w:val="99"/>
    <w:semiHidden/>
    <w:unhideWhenUsed/>
    <w:rsid w:val="005B76DE"/>
    <w:rPr>
      <w:sz w:val="16"/>
      <w:szCs w:val="16"/>
    </w:rPr>
  </w:style>
  <w:style w:type="paragraph" w:styleId="CommentText">
    <w:name w:val="annotation text"/>
    <w:basedOn w:val="Normal"/>
    <w:link w:val="CommentTextChar"/>
    <w:uiPriority w:val="99"/>
    <w:semiHidden/>
    <w:unhideWhenUsed/>
    <w:rsid w:val="005B76DE"/>
    <w:pPr>
      <w:spacing w:line="240" w:lineRule="auto"/>
    </w:pPr>
    <w:rPr>
      <w:sz w:val="20"/>
      <w:szCs w:val="20"/>
    </w:rPr>
  </w:style>
  <w:style w:type="character" w:customStyle="1" w:styleId="CommentTextChar">
    <w:name w:val="Comment Text Char"/>
    <w:basedOn w:val="DefaultParagraphFont"/>
    <w:link w:val="CommentText"/>
    <w:uiPriority w:val="99"/>
    <w:semiHidden/>
    <w:rsid w:val="005B76DE"/>
    <w:rPr>
      <w:sz w:val="20"/>
      <w:szCs w:val="20"/>
    </w:rPr>
  </w:style>
  <w:style w:type="paragraph" w:styleId="CommentSubject">
    <w:name w:val="annotation subject"/>
    <w:basedOn w:val="CommentText"/>
    <w:next w:val="CommentText"/>
    <w:link w:val="CommentSubjectChar"/>
    <w:uiPriority w:val="99"/>
    <w:semiHidden/>
    <w:unhideWhenUsed/>
    <w:rsid w:val="005B76DE"/>
    <w:rPr>
      <w:b/>
      <w:bCs/>
    </w:rPr>
  </w:style>
  <w:style w:type="character" w:customStyle="1" w:styleId="CommentSubjectChar">
    <w:name w:val="Comment Subject Char"/>
    <w:basedOn w:val="CommentTextChar"/>
    <w:link w:val="CommentSubject"/>
    <w:uiPriority w:val="99"/>
    <w:semiHidden/>
    <w:rsid w:val="005B76DE"/>
    <w:rPr>
      <w:b/>
      <w:bCs/>
      <w:sz w:val="20"/>
      <w:szCs w:val="20"/>
    </w:rPr>
  </w:style>
  <w:style w:type="paragraph" w:styleId="BalloonText">
    <w:name w:val="Balloon Text"/>
    <w:basedOn w:val="Normal"/>
    <w:link w:val="BalloonTextChar"/>
    <w:uiPriority w:val="99"/>
    <w:semiHidden/>
    <w:unhideWhenUsed/>
    <w:rsid w:val="005B7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E4"/>
    <w:pPr>
      <w:ind w:left="720"/>
      <w:contextualSpacing/>
    </w:pPr>
  </w:style>
  <w:style w:type="character" w:styleId="CommentReference">
    <w:name w:val="annotation reference"/>
    <w:basedOn w:val="DefaultParagraphFont"/>
    <w:uiPriority w:val="99"/>
    <w:semiHidden/>
    <w:unhideWhenUsed/>
    <w:rsid w:val="005B76DE"/>
    <w:rPr>
      <w:sz w:val="16"/>
      <w:szCs w:val="16"/>
    </w:rPr>
  </w:style>
  <w:style w:type="paragraph" w:styleId="CommentText">
    <w:name w:val="annotation text"/>
    <w:basedOn w:val="Normal"/>
    <w:link w:val="CommentTextChar"/>
    <w:uiPriority w:val="99"/>
    <w:semiHidden/>
    <w:unhideWhenUsed/>
    <w:rsid w:val="005B76DE"/>
    <w:pPr>
      <w:spacing w:line="240" w:lineRule="auto"/>
    </w:pPr>
    <w:rPr>
      <w:sz w:val="20"/>
      <w:szCs w:val="20"/>
    </w:rPr>
  </w:style>
  <w:style w:type="character" w:customStyle="1" w:styleId="CommentTextChar">
    <w:name w:val="Comment Text Char"/>
    <w:basedOn w:val="DefaultParagraphFont"/>
    <w:link w:val="CommentText"/>
    <w:uiPriority w:val="99"/>
    <w:semiHidden/>
    <w:rsid w:val="005B76DE"/>
    <w:rPr>
      <w:sz w:val="20"/>
      <w:szCs w:val="20"/>
    </w:rPr>
  </w:style>
  <w:style w:type="paragraph" w:styleId="CommentSubject">
    <w:name w:val="annotation subject"/>
    <w:basedOn w:val="CommentText"/>
    <w:next w:val="CommentText"/>
    <w:link w:val="CommentSubjectChar"/>
    <w:uiPriority w:val="99"/>
    <w:semiHidden/>
    <w:unhideWhenUsed/>
    <w:rsid w:val="005B76DE"/>
    <w:rPr>
      <w:b/>
      <w:bCs/>
    </w:rPr>
  </w:style>
  <w:style w:type="character" w:customStyle="1" w:styleId="CommentSubjectChar">
    <w:name w:val="Comment Subject Char"/>
    <w:basedOn w:val="CommentTextChar"/>
    <w:link w:val="CommentSubject"/>
    <w:uiPriority w:val="99"/>
    <w:semiHidden/>
    <w:rsid w:val="005B76DE"/>
    <w:rPr>
      <w:b/>
      <w:bCs/>
      <w:sz w:val="20"/>
      <w:szCs w:val="20"/>
    </w:rPr>
  </w:style>
  <w:style w:type="paragraph" w:styleId="BalloonText">
    <w:name w:val="Balloon Text"/>
    <w:basedOn w:val="Normal"/>
    <w:link w:val="BalloonTextChar"/>
    <w:uiPriority w:val="99"/>
    <w:semiHidden/>
    <w:unhideWhenUsed/>
    <w:rsid w:val="005B7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4031">
      <w:bodyDiv w:val="1"/>
      <w:marLeft w:val="0"/>
      <w:marRight w:val="0"/>
      <w:marTop w:val="0"/>
      <w:marBottom w:val="0"/>
      <w:divBdr>
        <w:top w:val="none" w:sz="0" w:space="0" w:color="auto"/>
        <w:left w:val="none" w:sz="0" w:space="0" w:color="auto"/>
        <w:bottom w:val="none" w:sz="0" w:space="0" w:color="auto"/>
        <w:right w:val="none" w:sz="0" w:space="0" w:color="auto"/>
      </w:divBdr>
    </w:div>
    <w:div w:id="110850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Joshua (COM)</dc:creator>
  <cp:lastModifiedBy>Windows User</cp:lastModifiedBy>
  <cp:revision>2</cp:revision>
  <dcterms:created xsi:type="dcterms:W3CDTF">2018-10-15T20:39:00Z</dcterms:created>
  <dcterms:modified xsi:type="dcterms:W3CDTF">2018-10-15T20:39:00Z</dcterms:modified>
</cp:coreProperties>
</file>